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342A" w14:textId="77777777" w:rsidR="001E6C2E" w:rsidRPr="001E6C2E" w:rsidRDefault="001E6C2E" w:rsidP="001E6C2E">
      <w:pPr>
        <w:spacing w:after="390" w:line="240" w:lineRule="auto"/>
        <w:outlineLvl w:val="0"/>
        <w:rPr>
          <w:rFonts w:ascii="VAG_600" w:eastAsia="Times New Roman" w:hAnsi="VAG_600" w:cs="Times New Roman"/>
          <w:color w:val="1876BF"/>
          <w:kern w:val="36"/>
          <w:sz w:val="62"/>
          <w:szCs w:val="62"/>
          <w:lang w:eastAsia="en-AU"/>
        </w:rPr>
      </w:pPr>
      <w:r w:rsidRPr="001E6C2E">
        <w:rPr>
          <w:rFonts w:ascii="VAG_600" w:eastAsia="Times New Roman" w:hAnsi="VAG_600" w:cs="Times New Roman"/>
          <w:color w:val="1876BF"/>
          <w:kern w:val="36"/>
          <w:sz w:val="62"/>
          <w:szCs w:val="62"/>
          <w:lang w:eastAsia="en-AU"/>
        </w:rPr>
        <w:t>Information about the Tocilizumab (Actemra®) Shortage</w:t>
      </w:r>
    </w:p>
    <w:p w14:paraId="7A1E141C" w14:textId="77777777" w:rsidR="001E6C2E" w:rsidRDefault="001E6C2E" w:rsidP="001E6C2E">
      <w:pPr>
        <w:spacing w:after="0" w:line="240" w:lineRule="auto"/>
        <w:rPr>
          <w:ins w:id="0" w:author="Louise Hardy" w:date="2021-12-20T16:03:00Z"/>
          <w:rFonts w:ascii="Arial" w:eastAsia="Times New Roman" w:hAnsi="Arial" w:cs="Arial"/>
          <w:color w:val="222426"/>
          <w:sz w:val="27"/>
          <w:szCs w:val="27"/>
          <w:lang w:eastAsia="en-AU"/>
        </w:rPr>
      </w:pPr>
      <w:r w:rsidRPr="001E6C2E">
        <w:rPr>
          <w:rFonts w:ascii="Arial" w:eastAsia="Times New Roman" w:hAnsi="Arial" w:cs="Arial"/>
          <w:color w:val="222426"/>
          <w:sz w:val="27"/>
          <w:szCs w:val="27"/>
          <w:lang w:eastAsia="en-AU"/>
        </w:rPr>
        <w:t>There is currently a </w:t>
      </w:r>
      <w:hyperlink r:id="rId5" w:history="1">
        <w:r w:rsidRPr="001E6C2E">
          <w:rPr>
            <w:rFonts w:ascii="Arial" w:eastAsia="Times New Roman" w:hAnsi="Arial" w:cs="Arial"/>
            <w:color w:val="1876BF"/>
            <w:sz w:val="27"/>
            <w:szCs w:val="27"/>
            <w:u w:val="single"/>
            <w:lang w:eastAsia="en-AU"/>
          </w:rPr>
          <w:t>global shortage of tocilizumab (Actemra®)</w:t>
        </w:r>
      </w:hyperlink>
      <w:r w:rsidRPr="001E6C2E">
        <w:rPr>
          <w:rFonts w:ascii="Arial" w:eastAsia="Times New Roman" w:hAnsi="Arial" w:cs="Arial"/>
          <w:color w:val="222426"/>
          <w:sz w:val="27"/>
          <w:szCs w:val="27"/>
          <w:lang w:eastAsia="en-AU"/>
        </w:rPr>
        <w:t>. As a result </w:t>
      </w:r>
      <w:hyperlink r:id="rId6" w:history="1">
        <w:r w:rsidRPr="001E6C2E">
          <w:rPr>
            <w:rFonts w:ascii="Arial" w:eastAsia="Times New Roman" w:hAnsi="Arial" w:cs="Arial"/>
            <w:color w:val="1876BF"/>
            <w:sz w:val="27"/>
            <w:szCs w:val="27"/>
            <w:u w:val="single"/>
            <w:lang w:eastAsia="en-AU"/>
          </w:rPr>
          <w:t>tocilizumab</w:t>
        </w:r>
      </w:hyperlink>
      <w:r w:rsidRPr="001E6C2E">
        <w:rPr>
          <w:rFonts w:ascii="Arial" w:eastAsia="Times New Roman" w:hAnsi="Arial" w:cs="Arial"/>
          <w:color w:val="222426"/>
          <w:sz w:val="27"/>
          <w:szCs w:val="27"/>
          <w:lang w:eastAsia="en-AU"/>
        </w:rPr>
        <w:t> products are currently in limited supply in Australia. If you are currently taking tocilizumab (Actemra®), these shortages may affect your treatment.</w:t>
      </w:r>
    </w:p>
    <w:p w14:paraId="5D34BF3B" w14:textId="77777777" w:rsidR="005C5826" w:rsidRDefault="005C5826" w:rsidP="001E6C2E">
      <w:pPr>
        <w:spacing w:after="0" w:line="240" w:lineRule="auto"/>
        <w:rPr>
          <w:ins w:id="1" w:author="Louise Hardy" w:date="2021-12-20T16:03:00Z"/>
          <w:rFonts w:ascii="Arial" w:eastAsia="Times New Roman" w:hAnsi="Arial" w:cs="Arial"/>
          <w:color w:val="222426"/>
          <w:sz w:val="27"/>
          <w:szCs w:val="27"/>
          <w:lang w:eastAsia="en-AU"/>
        </w:rPr>
      </w:pPr>
    </w:p>
    <w:p w14:paraId="018389F3" w14:textId="1C3F2E3E" w:rsidR="00AB4E1B" w:rsidRPr="00AB4E1B" w:rsidRDefault="00AB4E1B" w:rsidP="00AB4E1B">
      <w:pPr>
        <w:shd w:val="clear" w:color="auto" w:fill="FFFFFF"/>
        <w:spacing w:after="300" w:line="360" w:lineRule="atLeast"/>
        <w:textAlignment w:val="baseline"/>
        <w:rPr>
          <w:ins w:id="2" w:author="Louise Hardy" w:date="2021-12-20T16:03:00Z"/>
          <w:rFonts w:ascii="Montserrat" w:eastAsia="Times New Roman" w:hAnsi="Montserrat" w:cs="Times New Roman"/>
          <w:b/>
          <w:bCs/>
          <w:color w:val="000000"/>
          <w:sz w:val="24"/>
          <w:szCs w:val="24"/>
          <w:lang w:eastAsia="en-AU"/>
          <w:rPrChange w:id="3" w:author="Louise Hardy" w:date="2021-12-20T16:03:00Z">
            <w:rPr>
              <w:ins w:id="4" w:author="Louise Hardy" w:date="2021-12-20T16:03:00Z"/>
              <w:rFonts w:ascii="Montserrat" w:eastAsia="Times New Roman" w:hAnsi="Montserrat" w:cs="Times New Roman"/>
              <w:color w:val="000000"/>
              <w:sz w:val="24"/>
              <w:szCs w:val="24"/>
              <w:lang w:eastAsia="en-AU"/>
            </w:rPr>
          </w:rPrChange>
        </w:rPr>
      </w:pPr>
      <w:ins w:id="5" w:author="Louise Hardy" w:date="2021-12-20T16:03:00Z">
        <w:r>
          <w:rPr>
            <w:rFonts w:ascii="Montserrat" w:eastAsia="Times New Roman" w:hAnsi="Montserrat" w:cs="Times New Roman"/>
            <w:b/>
            <w:bCs/>
            <w:color w:val="000000"/>
            <w:sz w:val="24"/>
            <w:szCs w:val="24"/>
            <w:lang w:eastAsia="en-AU"/>
          </w:rPr>
          <w:t>Update 2</w:t>
        </w:r>
      </w:ins>
      <w:ins w:id="6" w:author="Louise Hardy" w:date="2021-12-21T08:22:00Z">
        <w:r w:rsidR="00F84D97">
          <w:rPr>
            <w:rFonts w:ascii="Montserrat" w:eastAsia="Times New Roman" w:hAnsi="Montserrat" w:cs="Times New Roman"/>
            <w:b/>
            <w:bCs/>
            <w:color w:val="000000"/>
            <w:sz w:val="24"/>
            <w:szCs w:val="24"/>
            <w:lang w:eastAsia="en-AU"/>
          </w:rPr>
          <w:t>1</w:t>
        </w:r>
      </w:ins>
      <w:ins w:id="7" w:author="Louise Hardy" w:date="2021-12-20T16:03:00Z">
        <w:r>
          <w:rPr>
            <w:rFonts w:ascii="Montserrat" w:eastAsia="Times New Roman" w:hAnsi="Montserrat" w:cs="Times New Roman"/>
            <w:b/>
            <w:bCs/>
            <w:color w:val="000000"/>
            <w:sz w:val="24"/>
            <w:szCs w:val="24"/>
            <w:lang w:eastAsia="en-AU"/>
          </w:rPr>
          <w:t xml:space="preserve"> December 2021</w:t>
        </w:r>
      </w:ins>
      <w:ins w:id="8" w:author="Louise Hardy" w:date="2021-12-21T08:26:00Z">
        <w:r w:rsidR="00D36F89">
          <w:rPr>
            <w:rFonts w:ascii="Montserrat" w:eastAsia="Times New Roman" w:hAnsi="Montserrat" w:cs="Times New Roman"/>
            <w:b/>
            <w:bCs/>
            <w:color w:val="000000"/>
            <w:sz w:val="24"/>
            <w:szCs w:val="24"/>
            <w:lang w:eastAsia="en-AU"/>
          </w:rPr>
          <w:t>:</w:t>
        </w:r>
      </w:ins>
    </w:p>
    <w:p w14:paraId="7E9B0B10" w14:textId="77777777" w:rsidR="00F84D97" w:rsidRDefault="00F84D97" w:rsidP="00F84D97">
      <w:pPr>
        <w:spacing w:after="0" w:line="240" w:lineRule="auto"/>
        <w:rPr>
          <w:ins w:id="9" w:author="Louise Hardy" w:date="2021-12-21T08:22:00Z"/>
          <w:rFonts w:eastAsia="Times New Roman" w:cstheme="minorHAnsi"/>
          <w:b/>
          <w:bCs/>
          <w:color w:val="000000"/>
          <w:u w:val="single"/>
          <w:lang w:eastAsia="en-AU"/>
        </w:rPr>
      </w:pPr>
      <w:ins w:id="10" w:author="Louise Hardy" w:date="2021-12-21T08:22:00Z">
        <w:r>
          <w:rPr>
            <w:rFonts w:eastAsia="Times New Roman" w:cstheme="minorHAnsi"/>
            <w:b/>
            <w:bCs/>
            <w:color w:val="000000"/>
            <w:u w:val="single"/>
            <w:lang w:eastAsia="en-AU"/>
          </w:rPr>
          <w:t>IV tocilizumab patients:</w:t>
        </w:r>
      </w:ins>
    </w:p>
    <w:p w14:paraId="608C154F" w14:textId="77777777" w:rsidR="00D36F89" w:rsidRDefault="00D36F89" w:rsidP="00D36F89">
      <w:pPr>
        <w:spacing w:after="0" w:line="240" w:lineRule="auto"/>
        <w:rPr>
          <w:ins w:id="11" w:author="Louise Hardy" w:date="2021-12-21T08:26:00Z"/>
          <w:rFonts w:eastAsia="Times New Roman" w:cstheme="minorHAnsi"/>
          <w:color w:val="000000"/>
          <w:lang w:eastAsia="en-AU"/>
        </w:rPr>
      </w:pPr>
    </w:p>
    <w:p w14:paraId="1D0452E2" w14:textId="30985F48" w:rsidR="00F84D97" w:rsidRPr="00D36F89" w:rsidRDefault="00F84D97" w:rsidP="00D36F89">
      <w:pPr>
        <w:spacing w:after="0" w:line="240" w:lineRule="auto"/>
        <w:rPr>
          <w:ins w:id="12" w:author="Louise Hardy" w:date="2021-12-21T08:22:00Z"/>
          <w:rFonts w:eastAsia="Times New Roman" w:cstheme="minorHAnsi"/>
          <w:color w:val="000000"/>
          <w:lang w:eastAsia="en-AU"/>
          <w:rPrChange w:id="13" w:author="Louise Hardy" w:date="2021-12-21T08:26:00Z">
            <w:rPr>
              <w:ins w:id="14" w:author="Louise Hardy" w:date="2021-12-21T08:22:00Z"/>
              <w:lang w:eastAsia="en-AU"/>
            </w:rPr>
          </w:rPrChange>
        </w:rPr>
        <w:pPrChange w:id="15" w:author="Louise Hardy" w:date="2021-12-21T08:26:00Z">
          <w:pPr>
            <w:pStyle w:val="ListParagraph"/>
            <w:numPr>
              <w:ilvl w:val="1"/>
              <w:numId w:val="14"/>
            </w:numPr>
            <w:spacing w:after="0" w:line="240" w:lineRule="auto"/>
            <w:ind w:left="1080" w:hanging="360"/>
          </w:pPr>
        </w:pPrChange>
      </w:pPr>
      <w:ins w:id="16" w:author="Louise Hardy" w:date="2021-12-21T08:22:00Z">
        <w:r w:rsidRPr="00D36F89">
          <w:rPr>
            <w:rFonts w:eastAsia="Times New Roman" w:cstheme="minorHAnsi"/>
            <w:color w:val="000000"/>
            <w:lang w:eastAsia="en-AU"/>
            <w:rPrChange w:id="17" w:author="Louise Hardy" w:date="2021-12-21T08:26:00Z">
              <w:rPr>
                <w:lang w:eastAsia="en-AU"/>
              </w:rPr>
            </w:rPrChange>
          </w:rPr>
          <w:t xml:space="preserve">A small shipment of 400mg IV tocilizumab has arrived in Australia and will be available to </w:t>
        </w:r>
        <w:r w:rsidRPr="00D36F89">
          <w:rPr>
            <w:rFonts w:eastAsia="Times New Roman" w:cstheme="minorHAnsi"/>
            <w:color w:val="000000"/>
            <w:lang w:eastAsia="en-AU"/>
            <w:rPrChange w:id="18" w:author="Louise Hardy" w:date="2021-12-21T08:26:00Z">
              <w:rPr>
                <w:lang w:eastAsia="en-AU"/>
              </w:rPr>
            </w:rPrChange>
          </w:rPr>
          <w:t>some</w:t>
        </w:r>
        <w:r w:rsidRPr="00D36F89">
          <w:rPr>
            <w:rFonts w:eastAsia="Times New Roman" w:cstheme="minorHAnsi"/>
            <w:color w:val="000000"/>
            <w:lang w:eastAsia="en-AU"/>
            <w:rPrChange w:id="19" w:author="Louise Hardy" w:date="2021-12-21T08:26:00Z">
              <w:rPr>
                <w:lang w:eastAsia="en-AU"/>
              </w:rPr>
            </w:rPrChange>
          </w:rPr>
          <w:t xml:space="preserve"> </w:t>
        </w:r>
        <w:r w:rsidRPr="00D36F89">
          <w:rPr>
            <w:rFonts w:eastAsia="Times New Roman" w:cstheme="minorHAnsi"/>
            <w:color w:val="000000"/>
            <w:lang w:eastAsia="en-AU"/>
            <w:rPrChange w:id="20" w:author="Louise Hardy" w:date="2021-12-21T08:26:00Z">
              <w:rPr>
                <w:lang w:eastAsia="en-AU"/>
              </w:rPr>
            </w:rPrChange>
          </w:rPr>
          <w:t>consumers</w:t>
        </w:r>
        <w:r w:rsidRPr="00D36F89">
          <w:rPr>
            <w:rFonts w:eastAsia="Times New Roman" w:cstheme="minorHAnsi"/>
            <w:color w:val="000000"/>
            <w:lang w:eastAsia="en-AU"/>
            <w:rPrChange w:id="21" w:author="Louise Hardy" w:date="2021-12-21T08:26:00Z">
              <w:rPr>
                <w:lang w:eastAsia="en-AU"/>
              </w:rPr>
            </w:rPrChange>
          </w:rPr>
          <w:t xml:space="preserve"> shortly.</w:t>
        </w:r>
      </w:ins>
    </w:p>
    <w:p w14:paraId="75F18FDA" w14:textId="77777777" w:rsidR="00D36F89" w:rsidRDefault="00D36F89" w:rsidP="00D36F89">
      <w:pPr>
        <w:spacing w:after="0" w:line="240" w:lineRule="auto"/>
        <w:rPr>
          <w:ins w:id="22" w:author="Louise Hardy" w:date="2021-12-21T08:27:00Z"/>
          <w:rFonts w:eastAsia="Times New Roman" w:cstheme="minorHAnsi"/>
          <w:color w:val="000000"/>
          <w:lang w:eastAsia="en-AU"/>
        </w:rPr>
      </w:pPr>
    </w:p>
    <w:p w14:paraId="49EC7B7F" w14:textId="56979EC9" w:rsidR="00F84D97" w:rsidRDefault="00F84D97" w:rsidP="00D36F89">
      <w:pPr>
        <w:spacing w:after="0" w:line="240" w:lineRule="auto"/>
        <w:rPr>
          <w:ins w:id="23" w:author="Louise Hardy" w:date="2021-12-21T08:27:00Z"/>
          <w:rFonts w:eastAsia="Times New Roman" w:cstheme="minorHAnsi"/>
          <w:color w:val="000000"/>
          <w:lang w:eastAsia="en-AU"/>
        </w:rPr>
      </w:pPr>
      <w:ins w:id="24" w:author="Louise Hardy" w:date="2021-12-21T08:22:00Z">
        <w:r w:rsidRPr="00D36F89">
          <w:rPr>
            <w:rFonts w:eastAsia="Times New Roman" w:cstheme="minorHAnsi"/>
            <w:color w:val="000000"/>
            <w:lang w:eastAsia="en-AU"/>
            <w:rPrChange w:id="25" w:author="Louise Hardy" w:date="2021-12-21T08:27:00Z">
              <w:rPr>
                <w:lang w:eastAsia="en-AU"/>
              </w:rPr>
            </w:rPrChange>
          </w:rPr>
          <w:t>Following supply modelling and collaboration between the TGA, Roche Australia, the Australian Rheumatology Association and Arthritis Australia, hospitals will receive increased allocations of IV tocilizumab, however these will still be significantly less than pre-pandemic levels</w:t>
        </w:r>
      </w:ins>
      <w:ins w:id="26" w:author="Louise Hardy" w:date="2021-12-21T08:27:00Z">
        <w:r w:rsidR="00D36F89">
          <w:rPr>
            <w:rFonts w:eastAsia="Times New Roman" w:cstheme="minorHAnsi"/>
            <w:color w:val="000000"/>
            <w:lang w:eastAsia="en-AU"/>
          </w:rPr>
          <w:t>.</w:t>
        </w:r>
      </w:ins>
    </w:p>
    <w:p w14:paraId="47744988" w14:textId="77777777" w:rsidR="00D36F89" w:rsidRPr="00D36F89" w:rsidRDefault="00D36F89" w:rsidP="00D36F89">
      <w:pPr>
        <w:spacing w:after="0" w:line="240" w:lineRule="auto"/>
        <w:rPr>
          <w:ins w:id="27" w:author="Louise Hardy" w:date="2021-12-21T08:22:00Z"/>
          <w:rFonts w:eastAsia="Times New Roman" w:cstheme="minorHAnsi"/>
          <w:color w:val="000000"/>
          <w:lang w:eastAsia="en-AU"/>
          <w:rPrChange w:id="28" w:author="Louise Hardy" w:date="2021-12-21T08:27:00Z">
            <w:rPr>
              <w:ins w:id="29" w:author="Louise Hardy" w:date="2021-12-21T08:22:00Z"/>
              <w:lang w:eastAsia="en-AU"/>
            </w:rPr>
          </w:rPrChange>
        </w:rPr>
        <w:pPrChange w:id="30" w:author="Louise Hardy" w:date="2021-12-21T08:27:00Z">
          <w:pPr>
            <w:pStyle w:val="ListParagraph"/>
            <w:numPr>
              <w:ilvl w:val="1"/>
              <w:numId w:val="14"/>
            </w:numPr>
            <w:spacing w:after="0" w:line="240" w:lineRule="auto"/>
            <w:ind w:left="1080" w:hanging="360"/>
          </w:pPr>
        </w:pPrChange>
      </w:pPr>
    </w:p>
    <w:p w14:paraId="104A9759" w14:textId="2327398A" w:rsidR="00F84D97" w:rsidRPr="00D36F89" w:rsidRDefault="00F84D97" w:rsidP="00D36F89">
      <w:pPr>
        <w:spacing w:after="0" w:line="240" w:lineRule="auto"/>
        <w:rPr>
          <w:ins w:id="31" w:author="Louise Hardy" w:date="2021-12-21T08:22:00Z"/>
          <w:rFonts w:eastAsia="Times New Roman" w:cstheme="minorHAnsi"/>
          <w:color w:val="000000"/>
          <w:lang w:eastAsia="en-AU"/>
          <w:rPrChange w:id="32" w:author="Louise Hardy" w:date="2021-12-21T08:27:00Z">
            <w:rPr>
              <w:ins w:id="33" w:author="Louise Hardy" w:date="2021-12-21T08:22:00Z"/>
              <w:lang w:eastAsia="en-AU"/>
            </w:rPr>
          </w:rPrChange>
        </w:rPr>
        <w:pPrChange w:id="34" w:author="Louise Hardy" w:date="2021-12-21T08:27:00Z">
          <w:pPr>
            <w:pStyle w:val="ListParagraph"/>
            <w:numPr>
              <w:ilvl w:val="1"/>
              <w:numId w:val="14"/>
            </w:numPr>
            <w:spacing w:after="0" w:line="240" w:lineRule="auto"/>
            <w:ind w:left="1080" w:hanging="360"/>
          </w:pPr>
        </w:pPrChange>
      </w:pPr>
      <w:ins w:id="35" w:author="Louise Hardy" w:date="2021-12-21T08:22:00Z">
        <w:r w:rsidRPr="00D36F89">
          <w:rPr>
            <w:rFonts w:eastAsia="Times New Roman" w:cstheme="minorHAnsi"/>
            <w:color w:val="000000"/>
            <w:lang w:eastAsia="en-AU"/>
            <w:rPrChange w:id="36" w:author="Louise Hardy" w:date="2021-12-21T08:27:00Z">
              <w:rPr>
                <w:lang w:eastAsia="en-AU"/>
              </w:rPr>
            </w:rPrChange>
          </w:rPr>
          <w:t xml:space="preserve">The Australian Rheumatology Association have published revised </w:t>
        </w:r>
        <w:r>
          <w:fldChar w:fldCharType="begin"/>
        </w:r>
        <w:r>
          <w:instrText xml:space="preserve"> HYPERLINK "https://rheumatology.org.au/For-Patients/Medication-Information/Tocilizumab-Shortage" </w:instrText>
        </w:r>
        <w:r>
          <w:fldChar w:fldCharType="separate"/>
        </w:r>
        <w:r w:rsidRPr="00D36F89">
          <w:rPr>
            <w:rStyle w:val="Hyperlink"/>
            <w:rFonts w:cstheme="minorHAnsi"/>
          </w:rPr>
          <w:t>clinical guidance</w:t>
        </w:r>
        <w:r>
          <w:fldChar w:fldCharType="end"/>
        </w:r>
        <w:r w:rsidRPr="00D36F89">
          <w:rPr>
            <w:rFonts w:eastAsia="Times New Roman" w:cstheme="minorHAnsi"/>
            <w:color w:val="000000"/>
            <w:lang w:eastAsia="en-AU"/>
            <w:rPrChange w:id="37" w:author="Louise Hardy" w:date="2021-12-21T08:27:00Z">
              <w:rPr>
                <w:lang w:eastAsia="en-AU"/>
              </w:rPr>
            </w:rPrChange>
          </w:rPr>
          <w:t xml:space="preserve"> that includes information about </w:t>
        </w:r>
        <w:r w:rsidRPr="00D36F89">
          <w:rPr>
            <w:rFonts w:eastAsia="Times New Roman" w:cstheme="minorHAnsi"/>
            <w:color w:val="000000"/>
            <w:lang w:eastAsia="en-AU"/>
            <w:rPrChange w:id="38" w:author="Louise Hardy" w:date="2021-12-21T08:27:00Z">
              <w:rPr>
                <w:lang w:eastAsia="en-AU"/>
              </w:rPr>
            </w:rPrChange>
          </w:rPr>
          <w:t>consumers</w:t>
        </w:r>
        <w:r w:rsidRPr="00D36F89">
          <w:rPr>
            <w:rFonts w:eastAsia="Times New Roman" w:cstheme="minorHAnsi"/>
            <w:color w:val="000000"/>
            <w:lang w:eastAsia="en-AU"/>
            <w:rPrChange w:id="39" w:author="Louise Hardy" w:date="2021-12-21T08:27:00Z">
              <w:rPr>
                <w:lang w:eastAsia="en-AU"/>
              </w:rPr>
            </w:rPrChange>
          </w:rPr>
          <w:t xml:space="preserve"> who can now access tocilizumab:</w:t>
        </w:r>
      </w:ins>
    </w:p>
    <w:p w14:paraId="189CED81" w14:textId="77777777" w:rsidR="00F84D97" w:rsidRDefault="00F84D97" w:rsidP="00F84D97">
      <w:pPr>
        <w:pStyle w:val="ListParagraph"/>
        <w:spacing w:after="0" w:line="240" w:lineRule="auto"/>
        <w:ind w:left="1080"/>
        <w:rPr>
          <w:ins w:id="40" w:author="Louise Hardy" w:date="2021-12-21T08:22:00Z"/>
          <w:rFonts w:eastAsia="Times New Roman" w:cstheme="minorHAnsi"/>
          <w:color w:val="000000"/>
          <w:lang w:eastAsia="en-AU"/>
        </w:rPr>
      </w:pPr>
    </w:p>
    <w:p w14:paraId="57501BDE" w14:textId="49CC3940" w:rsidR="00F84D97" w:rsidRDefault="00F84D97" w:rsidP="00F84D97">
      <w:pPr>
        <w:pStyle w:val="ListParagraph"/>
        <w:spacing w:before="240" w:line="240" w:lineRule="auto"/>
        <w:ind w:left="1080"/>
        <w:rPr>
          <w:ins w:id="41" w:author="Louise Hardy" w:date="2021-12-21T08:22:00Z"/>
          <w:rFonts w:eastAsia="Times New Roman" w:cstheme="minorHAnsi"/>
          <w:color w:val="000000"/>
          <w:lang w:eastAsia="en-AU"/>
        </w:rPr>
      </w:pPr>
      <w:ins w:id="42" w:author="Louise Hardy" w:date="2021-12-21T08:22:00Z">
        <w:r>
          <w:rPr>
            <w:rFonts w:eastAsia="Times New Roman" w:cstheme="minorHAnsi"/>
            <w:b/>
            <w:bCs/>
            <w:color w:val="000000"/>
            <w:lang w:eastAsia="en-AU"/>
          </w:rPr>
          <w:t>Systemic juvenile idiopathic arthritis (</w:t>
        </w:r>
        <w:proofErr w:type="spellStart"/>
        <w:r>
          <w:rPr>
            <w:rFonts w:eastAsia="Times New Roman" w:cstheme="minorHAnsi"/>
            <w:b/>
            <w:bCs/>
            <w:color w:val="000000"/>
            <w:lang w:eastAsia="en-AU"/>
          </w:rPr>
          <w:t>sJIA</w:t>
        </w:r>
        <w:proofErr w:type="spellEnd"/>
        <w:r>
          <w:rPr>
            <w:rFonts w:eastAsia="Times New Roman" w:cstheme="minorHAnsi"/>
            <w:b/>
            <w:bCs/>
            <w:color w:val="000000"/>
            <w:lang w:eastAsia="en-AU"/>
          </w:rPr>
          <w:t>) patients and polyarticular juvenile idiopathic arthritis (</w:t>
        </w:r>
        <w:proofErr w:type="spellStart"/>
        <w:r>
          <w:rPr>
            <w:rFonts w:eastAsia="Times New Roman" w:cstheme="minorHAnsi"/>
            <w:b/>
            <w:bCs/>
            <w:color w:val="000000"/>
            <w:lang w:eastAsia="en-AU"/>
          </w:rPr>
          <w:t>pJIA</w:t>
        </w:r>
        <w:proofErr w:type="spellEnd"/>
        <w:r>
          <w:rPr>
            <w:rFonts w:eastAsia="Times New Roman" w:cstheme="minorHAnsi"/>
            <w:b/>
            <w:bCs/>
            <w:color w:val="000000"/>
            <w:lang w:eastAsia="en-AU"/>
          </w:rPr>
          <w:t xml:space="preserve">) </w:t>
        </w:r>
        <w:r w:rsidR="001F7049">
          <w:rPr>
            <w:rFonts w:eastAsia="Times New Roman" w:cstheme="minorHAnsi"/>
            <w:b/>
            <w:bCs/>
            <w:color w:val="000000"/>
            <w:lang w:eastAsia="en-AU"/>
          </w:rPr>
          <w:t>consumers</w:t>
        </w:r>
        <w:r>
          <w:rPr>
            <w:rFonts w:eastAsia="Times New Roman" w:cstheme="minorHAnsi"/>
            <w:b/>
            <w:bCs/>
            <w:color w:val="000000"/>
            <w:lang w:eastAsia="en-AU"/>
          </w:rPr>
          <w:t> </w:t>
        </w:r>
      </w:ins>
    </w:p>
    <w:p w14:paraId="374A01B8" w14:textId="06783CF6" w:rsidR="00F84D97" w:rsidRDefault="001F7049" w:rsidP="00F84D97">
      <w:pPr>
        <w:pStyle w:val="ListParagraph"/>
        <w:numPr>
          <w:ilvl w:val="2"/>
          <w:numId w:val="14"/>
        </w:numPr>
        <w:spacing w:before="240" w:line="240" w:lineRule="auto"/>
        <w:rPr>
          <w:ins w:id="43" w:author="Louise Hardy" w:date="2021-12-21T08:22:00Z"/>
          <w:rFonts w:eastAsia="Times New Roman" w:cstheme="minorHAnsi"/>
          <w:color w:val="000000"/>
          <w:lang w:eastAsia="en-AU"/>
        </w:rPr>
      </w:pPr>
      <w:ins w:id="44" w:author="Louise Hardy" w:date="2021-12-21T08:23:00Z">
        <w:r>
          <w:rPr>
            <w:rFonts w:eastAsia="Times New Roman" w:cstheme="minorHAnsi"/>
            <w:color w:val="000000"/>
            <w:lang w:eastAsia="en-AU"/>
          </w:rPr>
          <w:t>Consumers</w:t>
        </w:r>
      </w:ins>
      <w:ins w:id="45" w:author="Louise Hardy" w:date="2021-12-21T08:22:00Z">
        <w:r w:rsidR="00F84D97">
          <w:rPr>
            <w:rFonts w:eastAsia="Times New Roman" w:cstheme="minorHAnsi"/>
            <w:color w:val="000000"/>
            <w:lang w:eastAsia="en-AU"/>
          </w:rPr>
          <w:t xml:space="preserve"> undergoing IV tocilizumab treatment for </w:t>
        </w:r>
        <w:proofErr w:type="spellStart"/>
        <w:r w:rsidR="00F84D97">
          <w:rPr>
            <w:rFonts w:eastAsia="Times New Roman" w:cstheme="minorHAnsi"/>
            <w:color w:val="000000"/>
            <w:lang w:eastAsia="en-AU"/>
          </w:rPr>
          <w:t>sJIA</w:t>
        </w:r>
        <w:proofErr w:type="spellEnd"/>
        <w:r w:rsidR="00F84D97">
          <w:rPr>
            <w:rFonts w:eastAsia="Times New Roman" w:cstheme="minorHAnsi"/>
            <w:color w:val="000000"/>
            <w:lang w:eastAsia="en-AU"/>
          </w:rPr>
          <w:t xml:space="preserve"> and </w:t>
        </w:r>
        <w:proofErr w:type="spellStart"/>
        <w:r w:rsidR="00F84D97">
          <w:rPr>
            <w:rFonts w:eastAsia="Times New Roman" w:cstheme="minorHAnsi"/>
            <w:color w:val="000000"/>
            <w:lang w:eastAsia="en-AU"/>
          </w:rPr>
          <w:t>pJIA</w:t>
        </w:r>
        <w:proofErr w:type="spellEnd"/>
        <w:r w:rsidR="00F84D97">
          <w:rPr>
            <w:rFonts w:eastAsia="Times New Roman" w:cstheme="minorHAnsi"/>
            <w:color w:val="000000"/>
            <w:lang w:eastAsia="en-AU"/>
          </w:rPr>
          <w:t> may resume their normal dosing regimen. </w:t>
        </w:r>
      </w:ins>
    </w:p>
    <w:p w14:paraId="2D30C32A" w14:textId="36FDAECB" w:rsidR="00F84D97" w:rsidRDefault="001F7049" w:rsidP="00F84D97">
      <w:pPr>
        <w:pStyle w:val="ListParagraph"/>
        <w:numPr>
          <w:ilvl w:val="2"/>
          <w:numId w:val="14"/>
        </w:numPr>
        <w:spacing w:before="240" w:line="240" w:lineRule="auto"/>
        <w:rPr>
          <w:ins w:id="46" w:author="Louise Hardy" w:date="2021-12-21T08:22:00Z"/>
          <w:rFonts w:eastAsia="Times New Roman" w:cstheme="minorHAnsi"/>
          <w:color w:val="000000"/>
          <w:lang w:eastAsia="en-AU"/>
        </w:rPr>
      </w:pPr>
      <w:ins w:id="47" w:author="Louise Hardy" w:date="2021-12-21T08:23:00Z">
        <w:r>
          <w:rPr>
            <w:rFonts w:eastAsia="Times New Roman" w:cstheme="minorHAnsi"/>
            <w:color w:val="000000"/>
            <w:lang w:eastAsia="en-AU"/>
          </w:rPr>
          <w:t>Consumers</w:t>
        </w:r>
      </w:ins>
      <w:ins w:id="48" w:author="Louise Hardy" w:date="2021-12-21T08:22:00Z">
        <w:r w:rsidR="00F84D97">
          <w:rPr>
            <w:rFonts w:eastAsia="Times New Roman" w:cstheme="minorHAnsi"/>
            <w:color w:val="000000"/>
            <w:lang w:eastAsia="en-AU"/>
          </w:rPr>
          <w:t xml:space="preserve"> with </w:t>
        </w:r>
        <w:proofErr w:type="spellStart"/>
        <w:r w:rsidR="00F84D97">
          <w:rPr>
            <w:rFonts w:eastAsia="Times New Roman" w:cstheme="minorHAnsi"/>
            <w:color w:val="000000"/>
            <w:lang w:eastAsia="en-AU"/>
          </w:rPr>
          <w:t>sJIA</w:t>
        </w:r>
        <w:proofErr w:type="spellEnd"/>
        <w:r w:rsidR="00F84D97">
          <w:rPr>
            <w:rFonts w:eastAsia="Times New Roman" w:cstheme="minorHAnsi"/>
            <w:color w:val="000000"/>
            <w:lang w:eastAsia="en-AU"/>
          </w:rPr>
          <w:t xml:space="preserve"> and </w:t>
        </w:r>
        <w:proofErr w:type="spellStart"/>
        <w:r w:rsidR="00F84D97">
          <w:rPr>
            <w:rFonts w:eastAsia="Times New Roman" w:cstheme="minorHAnsi"/>
            <w:color w:val="000000"/>
            <w:lang w:eastAsia="en-AU"/>
          </w:rPr>
          <w:t>pJIA</w:t>
        </w:r>
        <w:proofErr w:type="spellEnd"/>
        <w:r w:rsidR="00F84D97">
          <w:rPr>
            <w:rFonts w:eastAsia="Times New Roman" w:cstheme="minorHAnsi"/>
            <w:color w:val="000000"/>
            <w:lang w:eastAsia="en-AU"/>
          </w:rPr>
          <w:t xml:space="preserve"> can be initiated on IV tocilizumab if required.</w:t>
        </w:r>
      </w:ins>
    </w:p>
    <w:p w14:paraId="42BBFB7F" w14:textId="77777777" w:rsidR="00F84D97" w:rsidRDefault="00F84D97" w:rsidP="00F84D97">
      <w:pPr>
        <w:pStyle w:val="ListParagraph"/>
        <w:spacing w:before="240" w:line="240" w:lineRule="auto"/>
        <w:ind w:left="2160"/>
        <w:rPr>
          <w:ins w:id="49" w:author="Louise Hardy" w:date="2021-12-21T08:22:00Z"/>
          <w:rFonts w:eastAsia="Times New Roman" w:cstheme="minorHAnsi"/>
          <w:color w:val="000000"/>
          <w:lang w:eastAsia="en-AU"/>
        </w:rPr>
      </w:pPr>
    </w:p>
    <w:p w14:paraId="40AC1DCA" w14:textId="541B1447" w:rsidR="00F84D97" w:rsidRDefault="00F84D97" w:rsidP="00F84D97">
      <w:pPr>
        <w:pStyle w:val="ListParagraph"/>
        <w:spacing w:before="240" w:line="240" w:lineRule="auto"/>
        <w:ind w:left="1080"/>
        <w:rPr>
          <w:ins w:id="50" w:author="Louise Hardy" w:date="2021-12-21T08:22:00Z"/>
          <w:rFonts w:eastAsia="Times New Roman" w:cstheme="minorHAnsi"/>
          <w:color w:val="000000"/>
          <w:lang w:eastAsia="en-AU"/>
        </w:rPr>
      </w:pPr>
      <w:ins w:id="51" w:author="Louise Hardy" w:date="2021-12-21T08:22:00Z">
        <w:r>
          <w:rPr>
            <w:rFonts w:eastAsia="Times New Roman" w:cstheme="minorHAnsi"/>
            <w:b/>
            <w:bCs/>
            <w:color w:val="000000"/>
            <w:lang w:eastAsia="en-AU"/>
          </w:rPr>
          <w:t xml:space="preserve">Adult rheumatoid arthritis </w:t>
        </w:r>
      </w:ins>
      <w:ins w:id="52" w:author="Louise Hardy" w:date="2021-12-21T08:23:00Z">
        <w:r w:rsidR="001F7049">
          <w:rPr>
            <w:rFonts w:eastAsia="Times New Roman" w:cstheme="minorHAnsi"/>
            <w:b/>
            <w:bCs/>
            <w:color w:val="000000"/>
            <w:lang w:eastAsia="en-AU"/>
          </w:rPr>
          <w:t>consumers</w:t>
        </w:r>
      </w:ins>
    </w:p>
    <w:p w14:paraId="25FFA261" w14:textId="7948D279" w:rsidR="00F84D97" w:rsidRDefault="00F84D97" w:rsidP="00F84D97">
      <w:pPr>
        <w:pStyle w:val="ListParagraph"/>
        <w:numPr>
          <w:ilvl w:val="2"/>
          <w:numId w:val="14"/>
        </w:numPr>
        <w:spacing w:before="240" w:line="240" w:lineRule="auto"/>
        <w:rPr>
          <w:ins w:id="53" w:author="Louise Hardy" w:date="2021-12-21T08:22:00Z"/>
          <w:rFonts w:eastAsia="Times New Roman" w:cstheme="minorHAnsi"/>
          <w:color w:val="000000"/>
          <w:lang w:eastAsia="en-AU"/>
        </w:rPr>
      </w:pPr>
      <w:ins w:id="54" w:author="Louise Hardy" w:date="2021-12-21T08:22:00Z">
        <w:r>
          <w:rPr>
            <w:rFonts w:eastAsia="Times New Roman" w:cstheme="minorHAnsi"/>
            <w:color w:val="000000"/>
            <w:lang w:eastAsia="en-AU"/>
          </w:rPr>
          <w:t xml:space="preserve">Adult </w:t>
        </w:r>
      </w:ins>
      <w:ins w:id="55" w:author="Louise Hardy" w:date="2021-12-21T08:23:00Z">
        <w:r w:rsidR="001F7049">
          <w:rPr>
            <w:rFonts w:eastAsia="Times New Roman" w:cstheme="minorHAnsi"/>
            <w:color w:val="000000"/>
            <w:lang w:eastAsia="en-AU"/>
          </w:rPr>
          <w:t>consumers</w:t>
        </w:r>
      </w:ins>
      <w:ins w:id="56" w:author="Louise Hardy" w:date="2021-12-21T08:22:00Z">
        <w:r>
          <w:rPr>
            <w:rFonts w:eastAsia="Times New Roman" w:cstheme="minorHAnsi"/>
            <w:color w:val="000000"/>
            <w:lang w:eastAsia="en-AU"/>
          </w:rPr>
          <w:t xml:space="preserve"> who have been continued on IV tocilizumab treatment for rheumatoid arthritis during the shortage may resume their normal dosing regimen if dosing intervals have been increased during the shortage. </w:t>
        </w:r>
      </w:ins>
    </w:p>
    <w:p w14:paraId="5B052E77" w14:textId="168D4F7D" w:rsidR="00F84D97" w:rsidRDefault="00F84D97" w:rsidP="00F84D97">
      <w:pPr>
        <w:pStyle w:val="ListParagraph"/>
        <w:numPr>
          <w:ilvl w:val="2"/>
          <w:numId w:val="14"/>
        </w:numPr>
        <w:spacing w:before="240" w:line="240" w:lineRule="auto"/>
        <w:rPr>
          <w:ins w:id="57" w:author="Louise Hardy" w:date="2021-12-21T08:22:00Z"/>
          <w:rFonts w:eastAsia="Times New Roman" w:cstheme="minorHAnsi"/>
          <w:color w:val="000000"/>
          <w:lang w:eastAsia="en-AU"/>
        </w:rPr>
      </w:pPr>
      <w:ins w:id="58" w:author="Louise Hardy" w:date="2021-12-21T08:22:00Z">
        <w:r>
          <w:rPr>
            <w:rFonts w:eastAsia="Times New Roman" w:cstheme="minorHAnsi"/>
            <w:color w:val="000000"/>
            <w:lang w:eastAsia="en-AU"/>
          </w:rPr>
          <w:t xml:space="preserve">For those adult </w:t>
        </w:r>
      </w:ins>
      <w:ins w:id="59" w:author="Louise Hardy" w:date="2021-12-21T08:23:00Z">
        <w:r w:rsidR="001F7049">
          <w:rPr>
            <w:rFonts w:eastAsia="Times New Roman" w:cstheme="minorHAnsi"/>
            <w:color w:val="000000"/>
            <w:lang w:eastAsia="en-AU"/>
          </w:rPr>
          <w:t>consumers</w:t>
        </w:r>
      </w:ins>
      <w:ins w:id="60" w:author="Louise Hardy" w:date="2021-12-21T08:22:00Z">
        <w:r>
          <w:rPr>
            <w:rFonts w:eastAsia="Times New Roman" w:cstheme="minorHAnsi"/>
            <w:color w:val="000000"/>
            <w:lang w:eastAsia="en-AU"/>
          </w:rPr>
          <w:t xml:space="preserve"> who were previously on IV tocilizumab and were switched to alternative biologic or targeted synthetic agent due to the tocilizumab shortage, but are now experiencing flare requiring prednisolone, these </w:t>
        </w:r>
      </w:ins>
      <w:ins w:id="61" w:author="Louise Hardy" w:date="2021-12-21T08:23:00Z">
        <w:r w:rsidR="001F7049">
          <w:rPr>
            <w:rFonts w:eastAsia="Times New Roman" w:cstheme="minorHAnsi"/>
            <w:color w:val="000000"/>
            <w:lang w:eastAsia="en-AU"/>
          </w:rPr>
          <w:t>consumers</w:t>
        </w:r>
      </w:ins>
      <w:ins w:id="62" w:author="Louise Hardy" w:date="2021-12-21T08:22:00Z">
        <w:r>
          <w:rPr>
            <w:rFonts w:eastAsia="Times New Roman" w:cstheme="minorHAnsi"/>
            <w:color w:val="000000"/>
            <w:lang w:eastAsia="en-AU"/>
          </w:rPr>
          <w:t xml:space="preserve"> may resume IV tocilizumab.</w:t>
        </w:r>
      </w:ins>
    </w:p>
    <w:p w14:paraId="70D47327" w14:textId="39536110" w:rsidR="00F84D97" w:rsidRDefault="00F84D97" w:rsidP="00F84D97">
      <w:pPr>
        <w:pStyle w:val="ListParagraph"/>
        <w:numPr>
          <w:ilvl w:val="2"/>
          <w:numId w:val="14"/>
        </w:numPr>
        <w:spacing w:line="240" w:lineRule="auto"/>
        <w:rPr>
          <w:ins w:id="63" w:author="Louise Hardy" w:date="2021-12-21T08:22:00Z"/>
          <w:rFonts w:eastAsia="Times New Roman" w:cstheme="minorHAnsi"/>
          <w:color w:val="000000"/>
          <w:lang w:eastAsia="en-AU"/>
        </w:rPr>
      </w:pPr>
      <w:ins w:id="64" w:author="Louise Hardy" w:date="2021-12-21T08:22:00Z">
        <w:r>
          <w:rPr>
            <w:rFonts w:eastAsia="Times New Roman" w:cstheme="minorHAnsi"/>
            <w:color w:val="000000"/>
            <w:lang w:eastAsia="en-AU"/>
          </w:rPr>
          <w:t xml:space="preserve">We continue to recommend against initiation of adult RA </w:t>
        </w:r>
      </w:ins>
      <w:ins w:id="65" w:author="Louise Hardy" w:date="2021-12-21T08:23:00Z">
        <w:r w:rsidR="001F7049">
          <w:rPr>
            <w:rFonts w:eastAsia="Times New Roman" w:cstheme="minorHAnsi"/>
            <w:color w:val="000000"/>
            <w:lang w:eastAsia="en-AU"/>
          </w:rPr>
          <w:t>consumers</w:t>
        </w:r>
      </w:ins>
      <w:ins w:id="66" w:author="Louise Hardy" w:date="2021-12-21T08:22:00Z">
        <w:r>
          <w:rPr>
            <w:rFonts w:eastAsia="Times New Roman" w:cstheme="minorHAnsi"/>
            <w:color w:val="000000"/>
            <w:lang w:eastAsia="en-AU"/>
          </w:rPr>
          <w:t xml:space="preserve"> onto IV tocilizumab.</w:t>
        </w:r>
      </w:ins>
    </w:p>
    <w:p w14:paraId="21529CE6" w14:textId="388322ED" w:rsidR="00F84D97" w:rsidRDefault="001F7049" w:rsidP="00F84D97">
      <w:pPr>
        <w:pStyle w:val="ListParagraph"/>
        <w:numPr>
          <w:ilvl w:val="1"/>
          <w:numId w:val="14"/>
        </w:numPr>
        <w:spacing w:after="0" w:line="240" w:lineRule="auto"/>
        <w:ind w:left="1080"/>
        <w:rPr>
          <w:ins w:id="67" w:author="Louise Hardy" w:date="2021-12-21T08:22:00Z"/>
          <w:rFonts w:eastAsia="Times New Roman" w:cstheme="minorHAnsi"/>
          <w:color w:val="000000"/>
          <w:lang w:eastAsia="en-AU"/>
        </w:rPr>
      </w:pPr>
      <w:ins w:id="68" w:author="Louise Hardy" w:date="2021-12-21T08:23:00Z">
        <w:r>
          <w:rPr>
            <w:rFonts w:eastAsia="Times New Roman" w:cstheme="minorHAnsi"/>
            <w:color w:val="000000"/>
            <w:lang w:eastAsia="en-AU"/>
          </w:rPr>
          <w:t>Consumers</w:t>
        </w:r>
      </w:ins>
      <w:ins w:id="69" w:author="Louise Hardy" w:date="2021-12-21T08:22:00Z">
        <w:r w:rsidR="00F84D97">
          <w:rPr>
            <w:rFonts w:eastAsia="Times New Roman" w:cstheme="minorHAnsi"/>
            <w:color w:val="000000"/>
            <w:lang w:eastAsia="en-AU"/>
          </w:rPr>
          <w:t xml:space="preserve"> should contact their rheumatologists for further advice.</w:t>
        </w:r>
      </w:ins>
    </w:p>
    <w:p w14:paraId="7959F599" w14:textId="77777777" w:rsidR="00F84D97" w:rsidRDefault="00F84D97" w:rsidP="00F84D97">
      <w:pPr>
        <w:spacing w:after="0" w:line="240" w:lineRule="auto"/>
        <w:rPr>
          <w:ins w:id="70" w:author="Louise Hardy" w:date="2021-12-21T08:22:00Z"/>
          <w:rFonts w:eastAsia="Times New Roman" w:cstheme="minorHAnsi"/>
          <w:color w:val="000000"/>
          <w:lang w:eastAsia="en-AU"/>
        </w:rPr>
      </w:pPr>
    </w:p>
    <w:p w14:paraId="0B2FEAD1" w14:textId="654089A8" w:rsidR="00F84D97" w:rsidRDefault="00F84D97" w:rsidP="00F84D97">
      <w:pPr>
        <w:pStyle w:val="ListParagraph"/>
        <w:numPr>
          <w:ilvl w:val="1"/>
          <w:numId w:val="14"/>
        </w:numPr>
        <w:spacing w:after="0" w:line="240" w:lineRule="auto"/>
        <w:ind w:left="1080"/>
        <w:rPr>
          <w:ins w:id="71" w:author="Louise Hardy" w:date="2021-12-21T08:22:00Z"/>
          <w:rFonts w:eastAsia="Times New Roman" w:cstheme="minorHAnsi"/>
          <w:color w:val="000000"/>
          <w:lang w:eastAsia="en-AU"/>
        </w:rPr>
      </w:pPr>
      <w:ins w:id="72" w:author="Louise Hardy" w:date="2021-12-21T08:22:00Z">
        <w:r>
          <w:rPr>
            <w:rFonts w:eastAsia="Times New Roman" w:cstheme="minorHAnsi"/>
            <w:color w:val="000000"/>
            <w:lang w:eastAsia="en-AU"/>
          </w:rPr>
          <w:t xml:space="preserve">Any changes to the availability of IV tocilizumab products will be communicated to </w:t>
        </w:r>
      </w:ins>
      <w:ins w:id="73" w:author="Louise Hardy" w:date="2021-12-21T08:23:00Z">
        <w:r w:rsidR="001F7049">
          <w:rPr>
            <w:rFonts w:eastAsia="Times New Roman" w:cstheme="minorHAnsi"/>
            <w:color w:val="000000"/>
            <w:lang w:eastAsia="en-AU"/>
          </w:rPr>
          <w:t>consumers</w:t>
        </w:r>
      </w:ins>
      <w:ins w:id="74" w:author="Louise Hardy" w:date="2021-12-21T08:22:00Z">
        <w:r>
          <w:rPr>
            <w:rFonts w:eastAsia="Times New Roman" w:cstheme="minorHAnsi"/>
            <w:color w:val="000000"/>
            <w:lang w:eastAsia="en-AU"/>
          </w:rPr>
          <w:t xml:space="preserve"> and rheumatologists. </w:t>
        </w:r>
      </w:ins>
    </w:p>
    <w:p w14:paraId="48500DB2" w14:textId="77777777" w:rsidR="00F84D97" w:rsidRDefault="00F84D97" w:rsidP="00F84D97">
      <w:pPr>
        <w:spacing w:after="0" w:line="240" w:lineRule="auto"/>
        <w:rPr>
          <w:ins w:id="75" w:author="Louise Hardy" w:date="2021-12-21T08:22:00Z"/>
          <w:rFonts w:eastAsia="Times New Roman" w:cstheme="minorHAnsi"/>
          <w:color w:val="000000"/>
          <w:lang w:eastAsia="en-AU"/>
        </w:rPr>
      </w:pPr>
    </w:p>
    <w:p w14:paraId="422A413A" w14:textId="77777777" w:rsidR="00F84D97" w:rsidRDefault="00F84D97" w:rsidP="00F84D97">
      <w:pPr>
        <w:spacing w:after="0" w:line="240" w:lineRule="auto"/>
        <w:rPr>
          <w:ins w:id="76" w:author="Louise Hardy" w:date="2021-12-21T08:22:00Z"/>
          <w:rFonts w:eastAsia="Times New Roman" w:cstheme="minorHAnsi"/>
          <w:b/>
          <w:bCs/>
          <w:color w:val="000000"/>
          <w:u w:val="single"/>
          <w:lang w:eastAsia="en-AU"/>
        </w:rPr>
      </w:pPr>
      <w:ins w:id="77" w:author="Louise Hardy" w:date="2021-12-21T08:22:00Z">
        <w:r>
          <w:rPr>
            <w:rFonts w:eastAsia="Times New Roman" w:cstheme="minorHAnsi"/>
            <w:b/>
            <w:bCs/>
            <w:color w:val="000000"/>
            <w:u w:val="single"/>
            <w:lang w:eastAsia="en-AU"/>
          </w:rPr>
          <w:t>Subcutaneous (SC) tocilizumab patients</w:t>
        </w:r>
      </w:ins>
    </w:p>
    <w:p w14:paraId="6A15268F" w14:textId="77777777" w:rsidR="00F84D97" w:rsidRDefault="00F84D97" w:rsidP="00F84D97">
      <w:pPr>
        <w:spacing w:after="0" w:line="240" w:lineRule="auto"/>
        <w:rPr>
          <w:ins w:id="78" w:author="Louise Hardy" w:date="2021-12-21T08:22:00Z"/>
          <w:rFonts w:eastAsia="Times New Roman" w:cstheme="minorHAnsi"/>
          <w:color w:val="000000"/>
          <w:lang w:eastAsia="en-AU"/>
        </w:rPr>
      </w:pPr>
    </w:p>
    <w:p w14:paraId="51CB75C8" w14:textId="40342A8E" w:rsidR="00F84D97" w:rsidRPr="00D36F89" w:rsidRDefault="00F84D97" w:rsidP="00D36F89">
      <w:pPr>
        <w:spacing w:after="0" w:line="240" w:lineRule="auto"/>
        <w:rPr>
          <w:ins w:id="79" w:author="Louise Hardy" w:date="2021-12-21T08:22:00Z"/>
          <w:rFonts w:eastAsia="Times New Roman" w:cstheme="minorHAnsi"/>
          <w:color w:val="000000"/>
          <w:lang w:eastAsia="en-AU"/>
          <w:rPrChange w:id="80" w:author="Louise Hardy" w:date="2021-12-21T08:27:00Z">
            <w:rPr>
              <w:ins w:id="81" w:author="Louise Hardy" w:date="2021-12-21T08:22:00Z"/>
              <w:lang w:eastAsia="en-AU"/>
            </w:rPr>
          </w:rPrChange>
        </w:rPr>
        <w:pPrChange w:id="82" w:author="Louise Hardy" w:date="2021-12-21T08:27:00Z">
          <w:pPr>
            <w:pStyle w:val="ListParagraph"/>
            <w:numPr>
              <w:numId w:val="15"/>
            </w:numPr>
            <w:spacing w:after="0" w:line="240" w:lineRule="auto"/>
            <w:ind w:hanging="360"/>
          </w:pPr>
        </w:pPrChange>
      </w:pPr>
      <w:ins w:id="83" w:author="Louise Hardy" w:date="2021-12-21T08:22:00Z">
        <w:r w:rsidRPr="00D36F89">
          <w:rPr>
            <w:rFonts w:eastAsia="Times New Roman" w:cstheme="minorHAnsi"/>
            <w:color w:val="000000"/>
            <w:lang w:eastAsia="en-AU"/>
            <w:rPrChange w:id="84" w:author="Louise Hardy" w:date="2021-12-21T08:27:00Z">
              <w:rPr>
                <w:lang w:eastAsia="en-AU"/>
              </w:rPr>
            </w:rPrChange>
          </w:rPr>
          <w:t>Supply of subcutaneous tocilizumab is building back up to normal supply from January 2022.</w:t>
        </w:r>
      </w:ins>
      <w:ins w:id="85" w:author="Louise Hardy" w:date="2021-12-21T08:27:00Z">
        <w:r w:rsidR="00D36F89">
          <w:rPr>
            <w:rFonts w:eastAsia="Times New Roman" w:cstheme="minorHAnsi"/>
            <w:color w:val="000000"/>
            <w:lang w:eastAsia="en-AU"/>
          </w:rPr>
          <w:t xml:space="preserve"> </w:t>
        </w:r>
      </w:ins>
      <w:ins w:id="86" w:author="Louise Hardy" w:date="2021-12-21T08:22:00Z">
        <w:r w:rsidRPr="00D36F89">
          <w:rPr>
            <w:rFonts w:eastAsia="Times New Roman" w:cstheme="minorHAnsi"/>
            <w:color w:val="000000"/>
            <w:lang w:eastAsia="en-AU"/>
            <w:rPrChange w:id="87" w:author="Louise Hardy" w:date="2021-12-21T08:27:00Z">
              <w:rPr>
                <w:lang w:eastAsia="en-AU"/>
              </w:rPr>
            </w:rPrChange>
          </w:rPr>
          <w:t xml:space="preserve">Supply of the </w:t>
        </w:r>
        <w:proofErr w:type="spellStart"/>
        <w:r w:rsidRPr="00D36F89">
          <w:rPr>
            <w:rFonts w:eastAsia="Times New Roman" w:cstheme="minorHAnsi"/>
            <w:color w:val="000000"/>
            <w:lang w:eastAsia="en-AU"/>
            <w:rPrChange w:id="88" w:author="Louise Hardy" w:date="2021-12-21T08:27:00Z">
              <w:rPr>
                <w:lang w:eastAsia="en-AU"/>
              </w:rPr>
            </w:rPrChange>
          </w:rPr>
          <w:t>ACTPen</w:t>
        </w:r>
        <w:proofErr w:type="spellEnd"/>
        <w:r w:rsidRPr="00D36F89">
          <w:rPr>
            <w:rFonts w:eastAsia="Times New Roman" w:cstheme="minorHAnsi"/>
            <w:color w:val="000000"/>
            <w:lang w:eastAsia="en-AU"/>
            <w:rPrChange w:id="89" w:author="Louise Hardy" w:date="2021-12-21T08:27:00Z">
              <w:rPr>
                <w:lang w:eastAsia="en-AU"/>
              </w:rPr>
            </w:rPrChange>
          </w:rPr>
          <w:t xml:space="preserve"> and Prefilled Syringe may still be variable at times</w:t>
        </w:r>
      </w:ins>
    </w:p>
    <w:p w14:paraId="505B1910" w14:textId="77777777" w:rsidR="00D36F89" w:rsidRDefault="00D36F89" w:rsidP="00D36F89">
      <w:pPr>
        <w:spacing w:after="0" w:line="240" w:lineRule="auto"/>
        <w:rPr>
          <w:ins w:id="90" w:author="Louise Hardy" w:date="2021-12-21T08:27:00Z"/>
          <w:rFonts w:eastAsia="Times New Roman" w:cstheme="minorHAnsi"/>
          <w:color w:val="000000"/>
          <w:lang w:eastAsia="en-AU"/>
        </w:rPr>
      </w:pPr>
    </w:p>
    <w:p w14:paraId="05726781" w14:textId="4C1B5A11" w:rsidR="00F84D97" w:rsidRPr="00D36F89" w:rsidRDefault="00F84D97" w:rsidP="00D36F89">
      <w:pPr>
        <w:spacing w:after="0" w:line="240" w:lineRule="auto"/>
        <w:rPr>
          <w:ins w:id="91" w:author="Louise Hardy" w:date="2021-12-21T08:22:00Z"/>
          <w:rFonts w:eastAsia="Times New Roman" w:cstheme="minorHAnsi"/>
          <w:color w:val="000000"/>
          <w:lang w:eastAsia="en-AU"/>
          <w:rPrChange w:id="92" w:author="Louise Hardy" w:date="2021-12-21T08:27:00Z">
            <w:rPr>
              <w:ins w:id="93" w:author="Louise Hardy" w:date="2021-12-21T08:22:00Z"/>
              <w:lang w:eastAsia="en-AU"/>
            </w:rPr>
          </w:rPrChange>
        </w:rPr>
        <w:pPrChange w:id="94" w:author="Louise Hardy" w:date="2021-12-21T08:27:00Z">
          <w:pPr>
            <w:pStyle w:val="ListParagraph"/>
            <w:numPr>
              <w:numId w:val="15"/>
            </w:numPr>
            <w:spacing w:after="0" w:line="240" w:lineRule="auto"/>
            <w:ind w:hanging="360"/>
          </w:pPr>
        </w:pPrChange>
      </w:pPr>
      <w:ins w:id="95" w:author="Louise Hardy" w:date="2021-12-21T08:22:00Z">
        <w:r w:rsidRPr="00D36F89">
          <w:rPr>
            <w:rFonts w:eastAsia="Times New Roman" w:cstheme="minorHAnsi"/>
            <w:color w:val="000000"/>
            <w:lang w:eastAsia="en-AU"/>
            <w:rPrChange w:id="96" w:author="Louise Hardy" w:date="2021-12-21T08:27:00Z">
              <w:rPr>
                <w:lang w:eastAsia="en-AU"/>
              </w:rPr>
            </w:rPrChange>
          </w:rPr>
          <w:t xml:space="preserve">To assist </w:t>
        </w:r>
      </w:ins>
      <w:ins w:id="97" w:author="Louise Hardy" w:date="2021-12-21T08:23:00Z">
        <w:r w:rsidR="001F7049" w:rsidRPr="00D36F89">
          <w:rPr>
            <w:rFonts w:eastAsia="Times New Roman" w:cstheme="minorHAnsi"/>
            <w:color w:val="000000"/>
            <w:lang w:eastAsia="en-AU"/>
            <w:rPrChange w:id="98" w:author="Louise Hardy" w:date="2021-12-21T08:27:00Z">
              <w:rPr>
                <w:lang w:eastAsia="en-AU"/>
              </w:rPr>
            </w:rPrChange>
          </w:rPr>
          <w:t>consumers</w:t>
        </w:r>
      </w:ins>
      <w:ins w:id="99" w:author="Louise Hardy" w:date="2021-12-21T08:22:00Z">
        <w:r w:rsidRPr="00D36F89">
          <w:rPr>
            <w:rFonts w:eastAsia="Times New Roman" w:cstheme="minorHAnsi"/>
            <w:color w:val="000000"/>
            <w:lang w:eastAsia="en-AU"/>
            <w:rPrChange w:id="100" w:author="Louise Hardy" w:date="2021-12-21T08:27:00Z">
              <w:rPr>
                <w:lang w:eastAsia="en-AU"/>
              </w:rPr>
            </w:rPrChange>
          </w:rPr>
          <w:t xml:space="preserve">, the tocilizumab </w:t>
        </w:r>
        <w:r>
          <w:fldChar w:fldCharType="begin"/>
        </w:r>
        <w:r>
          <w:instrText xml:space="preserve"> HYPERLINK "https://www.legislation.gov.au/Details/F2021L01852" </w:instrText>
        </w:r>
        <w:r>
          <w:fldChar w:fldCharType="separate"/>
        </w:r>
        <w:r w:rsidRPr="00D36F89">
          <w:rPr>
            <w:rStyle w:val="Hyperlink"/>
            <w:rFonts w:cstheme="minorHAnsi"/>
          </w:rPr>
          <w:t>Serious Scarcity Substitution Instrument (SSSI)</w:t>
        </w:r>
        <w:r>
          <w:fldChar w:fldCharType="end"/>
        </w:r>
        <w:r w:rsidRPr="00D36F89">
          <w:rPr>
            <w:rFonts w:eastAsia="Times New Roman" w:cstheme="minorHAnsi"/>
            <w:color w:val="000000"/>
            <w:lang w:eastAsia="en-AU"/>
            <w:rPrChange w:id="101" w:author="Louise Hardy" w:date="2021-12-21T08:27:00Z">
              <w:rPr>
                <w:lang w:eastAsia="en-AU"/>
              </w:rPr>
            </w:rPrChange>
          </w:rPr>
          <w:t xml:space="preserve"> has been extended until 30 April 2022. The SSSI makes sure that pharmacists can offer adult </w:t>
        </w:r>
      </w:ins>
      <w:ins w:id="102" w:author="Louise Hardy" w:date="2021-12-21T08:23:00Z">
        <w:r w:rsidR="001F7049" w:rsidRPr="00D36F89">
          <w:rPr>
            <w:rFonts w:eastAsia="Times New Roman" w:cstheme="minorHAnsi"/>
            <w:color w:val="000000"/>
            <w:lang w:eastAsia="en-AU"/>
            <w:rPrChange w:id="103" w:author="Louise Hardy" w:date="2021-12-21T08:27:00Z">
              <w:rPr>
                <w:lang w:eastAsia="en-AU"/>
              </w:rPr>
            </w:rPrChange>
          </w:rPr>
          <w:t>consumers</w:t>
        </w:r>
      </w:ins>
      <w:ins w:id="104" w:author="Louise Hardy" w:date="2021-12-21T08:22:00Z">
        <w:r w:rsidRPr="00D36F89">
          <w:rPr>
            <w:rFonts w:eastAsia="Times New Roman" w:cstheme="minorHAnsi"/>
            <w:color w:val="000000"/>
            <w:lang w:eastAsia="en-AU"/>
            <w:rPrChange w:id="105" w:author="Louise Hardy" w:date="2021-12-21T08:27:00Z">
              <w:rPr>
                <w:lang w:eastAsia="en-AU"/>
              </w:rPr>
            </w:rPrChange>
          </w:rPr>
          <w:t xml:space="preserve"> whichever subcutaneous presentation is available at the pharmacy without the need for a new script.</w:t>
        </w:r>
      </w:ins>
    </w:p>
    <w:p w14:paraId="1EC9C568" w14:textId="77777777" w:rsidR="00D36F89" w:rsidRDefault="00D36F89" w:rsidP="00D36F89">
      <w:pPr>
        <w:spacing w:after="0" w:line="240" w:lineRule="auto"/>
        <w:rPr>
          <w:ins w:id="106" w:author="Louise Hardy" w:date="2021-12-21T08:27:00Z"/>
          <w:rFonts w:eastAsia="Times New Roman" w:cstheme="minorHAnsi"/>
          <w:color w:val="000000"/>
          <w:lang w:eastAsia="en-AU"/>
        </w:rPr>
      </w:pPr>
    </w:p>
    <w:p w14:paraId="10F97E48" w14:textId="296B91EC" w:rsidR="00F84D97" w:rsidRPr="00D36F89" w:rsidRDefault="00F84D97" w:rsidP="00D36F89">
      <w:pPr>
        <w:spacing w:after="0" w:line="240" w:lineRule="auto"/>
        <w:rPr>
          <w:ins w:id="107" w:author="Louise Hardy" w:date="2021-12-21T08:22:00Z"/>
          <w:rFonts w:eastAsia="Times New Roman" w:cstheme="minorHAnsi"/>
          <w:color w:val="000000"/>
          <w:lang w:eastAsia="en-AU"/>
          <w:rPrChange w:id="108" w:author="Louise Hardy" w:date="2021-12-21T08:27:00Z">
            <w:rPr>
              <w:ins w:id="109" w:author="Louise Hardy" w:date="2021-12-21T08:22:00Z"/>
              <w:lang w:eastAsia="en-AU"/>
            </w:rPr>
          </w:rPrChange>
        </w:rPr>
        <w:pPrChange w:id="110" w:author="Louise Hardy" w:date="2021-12-21T08:27:00Z">
          <w:pPr>
            <w:pStyle w:val="ListParagraph"/>
            <w:numPr>
              <w:numId w:val="15"/>
            </w:numPr>
            <w:spacing w:after="0" w:line="240" w:lineRule="auto"/>
            <w:ind w:hanging="360"/>
          </w:pPr>
        </w:pPrChange>
      </w:pPr>
      <w:ins w:id="111" w:author="Louise Hardy" w:date="2021-12-21T08:22:00Z">
        <w:r w:rsidRPr="00D36F89">
          <w:rPr>
            <w:rFonts w:eastAsia="Times New Roman" w:cstheme="minorHAnsi"/>
            <w:color w:val="000000"/>
            <w:lang w:eastAsia="en-AU"/>
            <w:rPrChange w:id="112" w:author="Louise Hardy" w:date="2021-12-21T08:27:00Z">
              <w:rPr>
                <w:lang w:eastAsia="en-AU"/>
              </w:rPr>
            </w:rPrChange>
          </w:rPr>
          <w:t>In line with guidance from the Australian Rheumatology Association:</w:t>
        </w:r>
      </w:ins>
    </w:p>
    <w:p w14:paraId="4E6E4F65" w14:textId="77777777" w:rsidR="00F84D97" w:rsidRDefault="00F84D97" w:rsidP="00F84D97">
      <w:pPr>
        <w:pStyle w:val="ListParagraph"/>
        <w:numPr>
          <w:ilvl w:val="1"/>
          <w:numId w:val="15"/>
        </w:numPr>
        <w:spacing w:after="0" w:line="240" w:lineRule="auto"/>
        <w:rPr>
          <w:ins w:id="113" w:author="Louise Hardy" w:date="2021-12-21T08:22:00Z"/>
          <w:rFonts w:eastAsia="Times New Roman" w:cstheme="minorHAnsi"/>
          <w:color w:val="000000"/>
          <w:lang w:eastAsia="en-AU"/>
        </w:rPr>
      </w:pPr>
      <w:ins w:id="114" w:author="Louise Hardy" w:date="2021-12-21T08:22:00Z">
        <w:r>
          <w:rPr>
            <w:rFonts w:eastAsia="Times New Roman" w:cstheme="minorHAnsi"/>
            <w:color w:val="000000"/>
            <w:lang w:eastAsia="en-AU"/>
          </w:rPr>
          <w:t xml:space="preserve">initiation and ongoing use of SC tocilizumab should be reserved for conditions with no alternatives (Giant Cell Arteritis and Juvenile Idiopathic Arthritis). </w:t>
        </w:r>
      </w:ins>
    </w:p>
    <w:p w14:paraId="78E8BB37" w14:textId="32800EFF" w:rsidR="00F84D97" w:rsidRDefault="00F84D97" w:rsidP="00F84D97">
      <w:pPr>
        <w:pStyle w:val="ListParagraph"/>
        <w:numPr>
          <w:ilvl w:val="1"/>
          <w:numId w:val="15"/>
        </w:numPr>
        <w:spacing w:after="0" w:line="240" w:lineRule="auto"/>
        <w:rPr>
          <w:ins w:id="115" w:author="Louise Hardy" w:date="2021-12-21T08:22:00Z"/>
          <w:rFonts w:eastAsia="Times New Roman" w:cstheme="minorHAnsi"/>
          <w:color w:val="000000"/>
          <w:lang w:eastAsia="en-AU"/>
        </w:rPr>
      </w:pPr>
      <w:ins w:id="116" w:author="Louise Hardy" w:date="2021-12-21T08:22:00Z">
        <w:r>
          <w:rPr>
            <w:rFonts w:eastAsia="Times New Roman" w:cstheme="minorHAnsi"/>
            <w:color w:val="000000"/>
            <w:lang w:eastAsia="en-AU"/>
          </w:rPr>
          <w:t xml:space="preserve">adult RA </w:t>
        </w:r>
      </w:ins>
      <w:ins w:id="117" w:author="Louise Hardy" w:date="2021-12-21T08:23:00Z">
        <w:r w:rsidR="001F7049">
          <w:rPr>
            <w:rFonts w:eastAsia="Times New Roman" w:cstheme="minorHAnsi"/>
            <w:color w:val="000000"/>
            <w:lang w:eastAsia="en-AU"/>
          </w:rPr>
          <w:t>consumers</w:t>
        </w:r>
      </w:ins>
      <w:ins w:id="118" w:author="Louise Hardy" w:date="2021-12-21T08:22:00Z">
        <w:r>
          <w:rPr>
            <w:rFonts w:eastAsia="Times New Roman" w:cstheme="minorHAnsi"/>
            <w:color w:val="000000"/>
            <w:lang w:eastAsia="en-AU"/>
          </w:rPr>
          <w:t xml:space="preserve"> should not be initiated onto SC tocilizumab unless alternate therapy is not appropriate.</w:t>
        </w:r>
      </w:ins>
    </w:p>
    <w:p w14:paraId="136331E8" w14:textId="77777777" w:rsidR="00F84D97" w:rsidRDefault="00F84D97" w:rsidP="00F84D97">
      <w:pPr>
        <w:spacing w:after="0" w:line="240" w:lineRule="auto"/>
        <w:rPr>
          <w:ins w:id="119" w:author="Louise Hardy" w:date="2021-12-21T08:22:00Z"/>
          <w:rFonts w:eastAsia="Times New Roman" w:cstheme="minorHAnsi"/>
          <w:color w:val="000000"/>
          <w:lang w:eastAsia="en-AU"/>
        </w:rPr>
      </w:pPr>
    </w:p>
    <w:p w14:paraId="5F7E4DBF" w14:textId="3AF496A9" w:rsidR="00F84D97" w:rsidRDefault="00F84D97" w:rsidP="00F84D97">
      <w:pPr>
        <w:spacing w:after="0" w:line="240" w:lineRule="auto"/>
        <w:rPr>
          <w:ins w:id="120" w:author="Louise Hardy" w:date="2021-12-21T08:22:00Z"/>
          <w:rFonts w:eastAsia="Times New Roman" w:cstheme="minorHAnsi"/>
          <w:color w:val="000000"/>
          <w:lang w:eastAsia="en-AU"/>
        </w:rPr>
      </w:pPr>
      <w:ins w:id="121" w:author="Louise Hardy" w:date="2021-12-21T08:22:00Z">
        <w:r>
          <w:rPr>
            <w:rFonts w:eastAsia="Times New Roman" w:cstheme="minorHAnsi"/>
            <w:b/>
            <w:bCs/>
            <w:color w:val="000000"/>
            <w:lang w:eastAsia="en-AU"/>
          </w:rPr>
          <w:t>F</w:t>
        </w:r>
      </w:ins>
      <w:ins w:id="122" w:author="Louise Hardy" w:date="2021-12-21T08:24:00Z">
        <w:r w:rsidR="001F7049">
          <w:rPr>
            <w:rFonts w:eastAsia="Times New Roman" w:cstheme="minorHAnsi"/>
            <w:b/>
            <w:bCs/>
            <w:color w:val="000000"/>
            <w:lang w:eastAsia="en-AU"/>
          </w:rPr>
          <w:t xml:space="preserve">requently </w:t>
        </w:r>
      </w:ins>
      <w:ins w:id="123" w:author="Louise Hardy" w:date="2021-12-21T08:22:00Z">
        <w:r>
          <w:rPr>
            <w:rFonts w:eastAsia="Times New Roman" w:cstheme="minorHAnsi"/>
            <w:b/>
            <w:bCs/>
            <w:color w:val="000000"/>
            <w:lang w:eastAsia="en-AU"/>
          </w:rPr>
          <w:t>A</w:t>
        </w:r>
      </w:ins>
      <w:ins w:id="124" w:author="Louise Hardy" w:date="2021-12-21T08:24:00Z">
        <w:r w:rsidR="001F7049">
          <w:rPr>
            <w:rFonts w:eastAsia="Times New Roman" w:cstheme="minorHAnsi"/>
            <w:b/>
            <w:bCs/>
            <w:color w:val="000000"/>
            <w:lang w:eastAsia="en-AU"/>
          </w:rPr>
          <w:t xml:space="preserve">sked </w:t>
        </w:r>
      </w:ins>
      <w:ins w:id="125" w:author="Louise Hardy" w:date="2021-12-21T08:22:00Z">
        <w:r>
          <w:rPr>
            <w:rFonts w:eastAsia="Times New Roman" w:cstheme="minorHAnsi"/>
            <w:b/>
            <w:bCs/>
            <w:color w:val="000000"/>
            <w:lang w:eastAsia="en-AU"/>
          </w:rPr>
          <w:t>Q</w:t>
        </w:r>
      </w:ins>
      <w:ins w:id="126" w:author="Louise Hardy" w:date="2021-12-21T08:24:00Z">
        <w:r w:rsidR="001F7049">
          <w:rPr>
            <w:rFonts w:eastAsia="Times New Roman" w:cstheme="minorHAnsi"/>
            <w:b/>
            <w:bCs/>
            <w:color w:val="000000"/>
            <w:lang w:eastAsia="en-AU"/>
          </w:rPr>
          <w:t>uestions</w:t>
        </w:r>
      </w:ins>
      <w:ins w:id="127" w:author="Louise Hardy" w:date="2021-12-21T08:22:00Z">
        <w:r>
          <w:rPr>
            <w:rFonts w:eastAsia="Times New Roman" w:cstheme="minorHAnsi"/>
            <w:b/>
            <w:bCs/>
            <w:color w:val="000000"/>
            <w:lang w:eastAsia="en-AU"/>
          </w:rPr>
          <w:t>:</w:t>
        </w:r>
        <w:r>
          <w:rPr>
            <w:rFonts w:eastAsia="Times New Roman" w:cstheme="minorHAnsi"/>
            <w:b/>
            <w:bCs/>
            <w:color w:val="000000"/>
            <w:lang w:eastAsia="en-AU"/>
          </w:rPr>
          <w:br/>
        </w:r>
        <w:r>
          <w:rPr>
            <w:rFonts w:eastAsia="Times New Roman" w:cstheme="minorHAnsi"/>
            <w:color w:val="000000"/>
            <w:lang w:eastAsia="en-AU"/>
          </w:rPr>
          <w:br/>
        </w:r>
        <w:r>
          <w:rPr>
            <w:rFonts w:eastAsia="Times New Roman" w:cstheme="minorHAnsi"/>
            <w:b/>
            <w:bCs/>
            <w:color w:val="000000"/>
            <w:lang w:eastAsia="en-AU"/>
          </w:rPr>
          <w:t>Am I eligible for IV tocilizumab?</w:t>
        </w:r>
        <w:r>
          <w:rPr>
            <w:rFonts w:eastAsia="Times New Roman" w:cstheme="minorHAnsi"/>
            <w:color w:val="000000"/>
            <w:lang w:eastAsia="en-AU"/>
          </w:rPr>
          <w:br/>
        </w:r>
        <w:r>
          <w:rPr>
            <w:rFonts w:eastAsia="Times New Roman" w:cstheme="minorHAnsi"/>
            <w:color w:val="000000"/>
            <w:lang w:eastAsia="en-AU"/>
          </w:rPr>
          <w:br/>
          <w:t xml:space="preserve">At this time, IV tocilizumab is available to </w:t>
        </w:r>
      </w:ins>
      <w:ins w:id="128" w:author="Louise Hardy" w:date="2021-12-21T08:23:00Z">
        <w:r w:rsidR="001F7049">
          <w:rPr>
            <w:rFonts w:eastAsia="Times New Roman" w:cstheme="minorHAnsi"/>
            <w:color w:val="000000"/>
            <w:lang w:eastAsia="en-AU"/>
          </w:rPr>
          <w:t>consumers</w:t>
        </w:r>
      </w:ins>
      <w:ins w:id="129" w:author="Louise Hardy" w:date="2021-12-21T08:22:00Z">
        <w:r>
          <w:rPr>
            <w:rFonts w:eastAsia="Times New Roman" w:cstheme="minorHAnsi"/>
            <w:color w:val="000000"/>
            <w:lang w:eastAsia="en-AU"/>
          </w:rPr>
          <w:t xml:space="preserve"> with</w:t>
        </w:r>
      </w:ins>
      <w:ins w:id="130" w:author="Louise Hardy" w:date="2021-12-21T08:24:00Z">
        <w:r w:rsidR="001F7049">
          <w:rPr>
            <w:rFonts w:eastAsia="Times New Roman" w:cstheme="minorHAnsi"/>
            <w:color w:val="000000"/>
            <w:lang w:eastAsia="en-AU"/>
          </w:rPr>
          <w:t>:</w:t>
        </w:r>
      </w:ins>
      <w:ins w:id="131" w:author="Louise Hardy" w:date="2021-12-21T08:22:00Z">
        <w:r>
          <w:rPr>
            <w:rFonts w:eastAsia="Times New Roman" w:cstheme="minorHAnsi"/>
            <w:color w:val="000000"/>
            <w:lang w:eastAsia="en-AU"/>
          </w:rPr>
          <w:t xml:space="preserve"> </w:t>
        </w:r>
      </w:ins>
    </w:p>
    <w:p w14:paraId="0B7988A2" w14:textId="77777777" w:rsidR="00F84D97" w:rsidRDefault="00F84D97" w:rsidP="00F84D97">
      <w:pPr>
        <w:pStyle w:val="ListParagraph"/>
        <w:numPr>
          <w:ilvl w:val="0"/>
          <w:numId w:val="16"/>
        </w:numPr>
        <w:spacing w:after="0" w:line="240" w:lineRule="auto"/>
        <w:rPr>
          <w:ins w:id="132" w:author="Louise Hardy" w:date="2021-12-21T08:22:00Z"/>
          <w:rFonts w:eastAsia="Times New Roman" w:cstheme="minorHAnsi"/>
          <w:color w:val="000000"/>
          <w:lang w:eastAsia="en-AU"/>
        </w:rPr>
      </w:pPr>
      <w:ins w:id="133" w:author="Louise Hardy" w:date="2021-12-21T08:22:00Z">
        <w:r>
          <w:rPr>
            <w:rFonts w:eastAsia="Times New Roman" w:cstheme="minorHAnsi"/>
            <w:color w:val="000000"/>
            <w:lang w:eastAsia="en-AU"/>
          </w:rPr>
          <w:t>Systemic Juvenile Idiopathic Arthritis</w:t>
        </w:r>
      </w:ins>
    </w:p>
    <w:p w14:paraId="507B6613" w14:textId="77777777" w:rsidR="00F84D97" w:rsidRDefault="00F84D97" w:rsidP="00F84D97">
      <w:pPr>
        <w:pStyle w:val="ListParagraph"/>
        <w:numPr>
          <w:ilvl w:val="0"/>
          <w:numId w:val="16"/>
        </w:numPr>
        <w:spacing w:after="0" w:line="240" w:lineRule="auto"/>
        <w:rPr>
          <w:ins w:id="134" w:author="Louise Hardy" w:date="2021-12-21T08:22:00Z"/>
          <w:rFonts w:eastAsia="Times New Roman" w:cstheme="minorHAnsi"/>
          <w:color w:val="000000"/>
          <w:lang w:eastAsia="en-AU"/>
        </w:rPr>
      </w:pPr>
      <w:ins w:id="135" w:author="Louise Hardy" w:date="2021-12-21T08:22:00Z">
        <w:r>
          <w:rPr>
            <w:rFonts w:eastAsia="Times New Roman" w:cstheme="minorHAnsi"/>
            <w:color w:val="000000"/>
            <w:lang w:eastAsia="en-AU"/>
          </w:rPr>
          <w:t>Polyarticular Juvenile Idiopathic Arthritis</w:t>
        </w:r>
      </w:ins>
    </w:p>
    <w:p w14:paraId="2907BBB9" w14:textId="77777777" w:rsidR="00F84D97" w:rsidRDefault="00F84D97" w:rsidP="00F84D97">
      <w:pPr>
        <w:pStyle w:val="ListParagraph"/>
        <w:numPr>
          <w:ilvl w:val="0"/>
          <w:numId w:val="16"/>
        </w:numPr>
        <w:spacing w:after="0" w:line="240" w:lineRule="auto"/>
        <w:rPr>
          <w:ins w:id="136" w:author="Louise Hardy" w:date="2021-12-21T08:22:00Z"/>
          <w:rFonts w:eastAsia="Times New Roman" w:cstheme="minorHAnsi"/>
          <w:color w:val="000000"/>
          <w:lang w:eastAsia="en-AU"/>
        </w:rPr>
      </w:pPr>
      <w:ins w:id="137" w:author="Louise Hardy" w:date="2021-12-21T08:22:00Z">
        <w:r>
          <w:rPr>
            <w:rFonts w:eastAsia="Times New Roman" w:cstheme="minorHAnsi"/>
            <w:color w:val="000000"/>
            <w:lang w:eastAsia="en-AU"/>
          </w:rPr>
          <w:t>Rheumatoid arthritis who have stayed on tocilizumab with extended dosing intervals</w:t>
        </w:r>
      </w:ins>
    </w:p>
    <w:p w14:paraId="28B9735D" w14:textId="77777777" w:rsidR="00F84D97" w:rsidRDefault="00F84D97" w:rsidP="00F84D97">
      <w:pPr>
        <w:pStyle w:val="ListParagraph"/>
        <w:numPr>
          <w:ilvl w:val="0"/>
          <w:numId w:val="16"/>
        </w:numPr>
        <w:spacing w:after="0" w:line="240" w:lineRule="auto"/>
        <w:rPr>
          <w:ins w:id="138" w:author="Louise Hardy" w:date="2021-12-21T08:22:00Z"/>
          <w:rFonts w:eastAsia="Times New Roman" w:cstheme="minorHAnsi"/>
          <w:color w:val="000000"/>
          <w:lang w:eastAsia="en-AU"/>
        </w:rPr>
      </w:pPr>
      <w:ins w:id="139" w:author="Louise Hardy" w:date="2021-12-21T08:22:00Z">
        <w:r>
          <w:rPr>
            <w:rFonts w:eastAsia="Times New Roman" w:cstheme="minorHAnsi"/>
            <w:color w:val="000000"/>
            <w:lang w:eastAsia="en-AU"/>
          </w:rPr>
          <w:t>Rheumatoid arthritis who were previously on IV tocilizumab and were switched to alternative biologic or targeted synthetic agent due to the shortage, but are now experiencing flare requiring prednisolone</w:t>
        </w:r>
      </w:ins>
    </w:p>
    <w:p w14:paraId="6D8B7160" w14:textId="77777777" w:rsidR="00F84D97" w:rsidRDefault="00F84D97" w:rsidP="00F84D97">
      <w:pPr>
        <w:pStyle w:val="ListParagraph"/>
        <w:numPr>
          <w:ilvl w:val="0"/>
          <w:numId w:val="16"/>
        </w:numPr>
        <w:spacing w:after="0" w:line="240" w:lineRule="auto"/>
        <w:rPr>
          <w:ins w:id="140" w:author="Louise Hardy" w:date="2021-12-21T08:22:00Z"/>
          <w:rFonts w:eastAsia="Times New Roman" w:cstheme="minorHAnsi"/>
          <w:color w:val="000000"/>
          <w:lang w:eastAsia="en-AU"/>
        </w:rPr>
      </w:pPr>
      <w:ins w:id="141" w:author="Louise Hardy" w:date="2021-12-21T08:22:00Z">
        <w:r>
          <w:rPr>
            <w:rFonts w:eastAsia="Times New Roman" w:cstheme="minorHAnsi"/>
            <w:color w:val="000000"/>
            <w:lang w:eastAsia="en-AU"/>
          </w:rPr>
          <w:t>Cytokine release syndrome</w:t>
        </w:r>
      </w:ins>
    </w:p>
    <w:p w14:paraId="198971BA" w14:textId="77777777" w:rsidR="00F84D97" w:rsidRDefault="00F84D97" w:rsidP="00F84D97">
      <w:pPr>
        <w:spacing w:after="0"/>
        <w:rPr>
          <w:ins w:id="142" w:author="Louise Hardy" w:date="2021-12-21T08:22:00Z"/>
          <w:rFonts w:eastAsia="Times New Roman" w:cstheme="minorHAnsi"/>
          <w:b/>
          <w:bCs/>
          <w:color w:val="000000"/>
          <w:lang w:eastAsia="en-AU"/>
        </w:rPr>
      </w:pPr>
    </w:p>
    <w:p w14:paraId="48DCBE2B" w14:textId="77777777" w:rsidR="00F84D97" w:rsidRDefault="00F84D97" w:rsidP="00F84D97">
      <w:pPr>
        <w:spacing w:after="0" w:line="240" w:lineRule="auto"/>
        <w:rPr>
          <w:ins w:id="143" w:author="Louise Hardy" w:date="2021-12-21T08:22:00Z"/>
          <w:rFonts w:cstheme="minorHAnsi"/>
          <w:b/>
          <w:bCs/>
        </w:rPr>
      </w:pPr>
      <w:ins w:id="144" w:author="Louise Hardy" w:date="2021-12-21T08:22:00Z">
        <w:r>
          <w:rPr>
            <w:rFonts w:cstheme="minorHAnsi"/>
            <w:b/>
            <w:bCs/>
          </w:rPr>
          <w:t>My doses of tocilizumab have been spaced out but I am having flares - how can I access more tocilizumab?</w:t>
        </w:r>
      </w:ins>
    </w:p>
    <w:p w14:paraId="57784A0B" w14:textId="77777777" w:rsidR="00F84D97" w:rsidRDefault="00F84D97" w:rsidP="00F84D97">
      <w:pPr>
        <w:spacing w:after="0"/>
        <w:rPr>
          <w:ins w:id="145" w:author="Louise Hardy" w:date="2021-12-21T08:22:00Z"/>
          <w:rFonts w:eastAsia="Times New Roman" w:cstheme="minorHAnsi"/>
          <w:b/>
          <w:bCs/>
          <w:color w:val="000000"/>
          <w:lang w:eastAsia="en-AU"/>
        </w:rPr>
      </w:pPr>
    </w:p>
    <w:p w14:paraId="3CBD5A58" w14:textId="77777777" w:rsidR="00F84D97" w:rsidRDefault="00F84D97" w:rsidP="00F84D97">
      <w:pPr>
        <w:spacing w:after="0"/>
        <w:rPr>
          <w:ins w:id="146" w:author="Louise Hardy" w:date="2021-12-21T08:22:00Z"/>
          <w:rFonts w:eastAsia="Times New Roman" w:cstheme="minorHAnsi"/>
          <w:color w:val="000000"/>
          <w:lang w:eastAsia="en-AU"/>
        </w:rPr>
      </w:pPr>
      <w:ins w:id="147" w:author="Louise Hardy" w:date="2021-12-21T08:22:00Z">
        <w:r>
          <w:rPr>
            <w:rFonts w:eastAsia="Times New Roman" w:cstheme="minorHAnsi"/>
            <w:color w:val="000000"/>
            <w:lang w:eastAsia="en-AU"/>
          </w:rPr>
          <w:t xml:space="preserve">Contact your rheumatologist to discuss your treatment. </w:t>
        </w:r>
      </w:ins>
    </w:p>
    <w:p w14:paraId="473FAD59" w14:textId="77777777" w:rsidR="00F84D97" w:rsidRDefault="00F84D97" w:rsidP="00F84D97">
      <w:pPr>
        <w:spacing w:after="0"/>
        <w:rPr>
          <w:ins w:id="148" w:author="Louise Hardy" w:date="2021-12-21T08:22:00Z"/>
          <w:rFonts w:eastAsia="Times New Roman" w:cstheme="minorHAnsi"/>
          <w:b/>
          <w:bCs/>
          <w:color w:val="000000"/>
          <w:lang w:eastAsia="en-AU"/>
        </w:rPr>
      </w:pPr>
    </w:p>
    <w:p w14:paraId="70E9FED4" w14:textId="77777777" w:rsidR="00F84D97" w:rsidRDefault="00F84D97" w:rsidP="00F84D97">
      <w:pPr>
        <w:spacing w:after="0"/>
        <w:rPr>
          <w:ins w:id="149" w:author="Louise Hardy" w:date="2021-12-21T08:22:00Z"/>
          <w:rFonts w:eastAsia="Times New Roman" w:cstheme="minorHAnsi"/>
          <w:b/>
          <w:bCs/>
          <w:color w:val="000000"/>
          <w:lang w:eastAsia="en-AU"/>
        </w:rPr>
      </w:pPr>
      <w:ins w:id="150" w:author="Louise Hardy" w:date="2021-12-21T08:22:00Z">
        <w:r>
          <w:rPr>
            <w:rFonts w:eastAsia="Times New Roman" w:cstheme="minorHAnsi"/>
            <w:b/>
            <w:bCs/>
            <w:color w:val="000000"/>
            <w:lang w:eastAsia="en-AU"/>
          </w:rPr>
          <w:t>I have been switched to another medicine but it’s not working well for me – can I go back to using tocilizumab?</w:t>
        </w:r>
      </w:ins>
    </w:p>
    <w:p w14:paraId="5BE20080" w14:textId="77777777" w:rsidR="00F84D97" w:rsidRDefault="00F84D97" w:rsidP="00F84D97">
      <w:pPr>
        <w:spacing w:after="0"/>
        <w:rPr>
          <w:ins w:id="151" w:author="Louise Hardy" w:date="2021-12-21T08:22:00Z"/>
          <w:rFonts w:eastAsia="Times New Roman" w:cstheme="minorHAnsi"/>
          <w:color w:val="000000"/>
          <w:lang w:eastAsia="en-AU"/>
        </w:rPr>
      </w:pPr>
      <w:ins w:id="152" w:author="Louise Hardy" w:date="2021-12-21T08:22:00Z">
        <w:r>
          <w:rPr>
            <w:rFonts w:eastAsia="Times New Roman" w:cstheme="minorHAnsi"/>
            <w:color w:val="000000"/>
            <w:lang w:eastAsia="en-AU"/>
          </w:rPr>
          <w:br/>
          <w:t>You may be eligible for IV tocilizumab – contact your rheumatologist to discuss your treatment</w:t>
        </w:r>
      </w:ins>
    </w:p>
    <w:p w14:paraId="083A2783" w14:textId="77777777" w:rsidR="00F84D97" w:rsidRDefault="00F84D97" w:rsidP="00F84D97">
      <w:pPr>
        <w:spacing w:after="0"/>
        <w:rPr>
          <w:ins w:id="153" w:author="Louise Hardy" w:date="2021-12-21T08:22:00Z"/>
          <w:rFonts w:eastAsia="Times New Roman" w:cstheme="minorHAnsi"/>
          <w:color w:val="000000"/>
          <w:lang w:eastAsia="en-AU"/>
        </w:rPr>
      </w:pPr>
    </w:p>
    <w:p w14:paraId="3A0A8D7A" w14:textId="77777777" w:rsidR="00F84D97" w:rsidRDefault="00F84D97" w:rsidP="00F84D97">
      <w:pPr>
        <w:spacing w:after="0"/>
        <w:rPr>
          <w:ins w:id="154" w:author="Louise Hardy" w:date="2021-12-21T08:22:00Z"/>
          <w:rFonts w:eastAsia="Times New Roman" w:cstheme="minorHAnsi"/>
          <w:b/>
          <w:bCs/>
          <w:color w:val="000000"/>
          <w:lang w:eastAsia="en-AU"/>
        </w:rPr>
      </w:pPr>
      <w:ins w:id="155" w:author="Louise Hardy" w:date="2021-12-21T08:22:00Z">
        <w:r>
          <w:rPr>
            <w:rFonts w:eastAsia="Times New Roman" w:cstheme="minorHAnsi"/>
            <w:b/>
            <w:bCs/>
            <w:color w:val="000000"/>
            <w:lang w:eastAsia="en-AU"/>
          </w:rPr>
          <w:t>My hospital doesn’t have enough tocilizumab for my treatment. What can I do?</w:t>
        </w:r>
      </w:ins>
    </w:p>
    <w:p w14:paraId="41E266B3" w14:textId="77777777" w:rsidR="00F84D97" w:rsidRDefault="00F84D97" w:rsidP="00F84D97">
      <w:pPr>
        <w:spacing w:after="0"/>
        <w:rPr>
          <w:ins w:id="156" w:author="Louise Hardy" w:date="2021-12-21T08:22:00Z"/>
          <w:rFonts w:eastAsia="Times New Roman" w:cstheme="minorHAnsi"/>
          <w:color w:val="000000"/>
          <w:lang w:eastAsia="en-AU"/>
        </w:rPr>
      </w:pPr>
      <w:ins w:id="157" w:author="Louise Hardy" w:date="2021-12-21T08:22:00Z">
        <w:r>
          <w:rPr>
            <w:rFonts w:eastAsia="Times New Roman" w:cstheme="minorHAnsi"/>
            <w:color w:val="000000"/>
            <w:lang w:eastAsia="en-AU"/>
          </w:rPr>
          <w:t xml:space="preserve">Your rheumatologist can contact Roche Australia if you are a patient that fits the Australian Rheumatology Association’s </w:t>
        </w:r>
        <w:r>
          <w:fldChar w:fldCharType="begin"/>
        </w:r>
        <w:r>
          <w:instrText xml:space="preserve"> HYPERLINK "https://rheumatology.org.au/For-Patients/Medication-Information/Tocilizumab-Shortage" </w:instrText>
        </w:r>
        <w:r>
          <w:fldChar w:fldCharType="separate"/>
        </w:r>
        <w:r>
          <w:rPr>
            <w:rStyle w:val="Hyperlink"/>
            <w:rFonts w:cstheme="minorHAnsi"/>
          </w:rPr>
          <w:t>clinical guidelines</w:t>
        </w:r>
        <w:r>
          <w:fldChar w:fldCharType="end"/>
        </w:r>
      </w:ins>
    </w:p>
    <w:p w14:paraId="705BA695" w14:textId="77777777" w:rsidR="009D3FB4" w:rsidRPr="00D56EEF" w:rsidRDefault="009D3FB4">
      <w:pPr>
        <w:shd w:val="clear" w:color="auto" w:fill="FFFFFF"/>
        <w:spacing w:after="0" w:line="360" w:lineRule="atLeast"/>
        <w:textAlignment w:val="baseline"/>
        <w:rPr>
          <w:rFonts w:ascii="Montserrat" w:eastAsia="Times New Roman" w:hAnsi="Montserrat" w:cs="Times New Roman"/>
          <w:color w:val="000000"/>
          <w:sz w:val="24"/>
          <w:szCs w:val="24"/>
          <w:lang w:eastAsia="en-AU"/>
          <w:rPrChange w:id="158" w:author="Louise Hardy" w:date="2021-12-20T16:12:00Z">
            <w:rPr>
              <w:rFonts w:ascii="Arial" w:eastAsia="Times New Roman" w:hAnsi="Arial" w:cs="Arial"/>
              <w:color w:val="222426"/>
              <w:sz w:val="27"/>
              <w:szCs w:val="27"/>
              <w:lang w:eastAsia="en-AU"/>
            </w:rPr>
          </w:rPrChange>
        </w:rPr>
        <w:pPrChange w:id="159" w:author="Louise Hardy" w:date="2021-12-20T16:15:00Z">
          <w:pPr>
            <w:spacing w:after="0" w:line="240" w:lineRule="auto"/>
          </w:pPr>
        </w:pPrChange>
      </w:pPr>
    </w:p>
    <w:p w14:paraId="6EF662BE" w14:textId="66A0C9AB" w:rsidR="001E6C2E" w:rsidRPr="001E6C2E" w:rsidDel="0057261C" w:rsidRDefault="001E6C2E" w:rsidP="001E6C2E">
      <w:pPr>
        <w:spacing w:after="0" w:line="384" w:lineRule="atLeast"/>
        <w:rPr>
          <w:moveFrom w:id="160" w:author="Louise Hardy" w:date="2021-12-21T08:26:00Z"/>
          <w:rFonts w:ascii="Arial" w:eastAsia="Times New Roman" w:hAnsi="Arial" w:cs="Arial"/>
          <w:color w:val="222426"/>
          <w:sz w:val="24"/>
          <w:szCs w:val="24"/>
          <w:lang w:eastAsia="en-AU"/>
        </w:rPr>
      </w:pPr>
      <w:moveFromRangeStart w:id="161" w:author="Louise Hardy" w:date="2021-12-21T08:26:00Z" w:name="move90967608"/>
      <w:moveFrom w:id="162" w:author="Louise Hardy" w:date="2021-12-21T08:26:00Z">
        <w:r w:rsidRPr="001E6C2E" w:rsidDel="0057261C">
          <w:rPr>
            <w:rFonts w:ascii="Proxima_sb" w:eastAsia="Times New Roman" w:hAnsi="Proxima_sb" w:cs="Arial"/>
            <w:b/>
            <w:bCs/>
            <w:color w:val="222426"/>
            <w:sz w:val="24"/>
            <w:szCs w:val="24"/>
            <w:lang w:eastAsia="en-AU"/>
          </w:rPr>
          <w:t>A Consumer Webinar was held and recorded on 8 September 2021 </w:t>
        </w:r>
        <w:r w:rsidRPr="001E6C2E" w:rsidDel="0057261C">
          <w:rPr>
            <w:rFonts w:ascii="Arial" w:eastAsia="Times New Roman" w:hAnsi="Arial" w:cs="Arial"/>
            <w:color w:val="222426"/>
            <w:sz w:val="24"/>
            <w:szCs w:val="24"/>
            <w:lang w:eastAsia="en-AU"/>
          </w:rPr>
          <w:t>to share more about this issue and </w:t>
        </w:r>
        <w:r w:rsidRPr="001E6C2E" w:rsidDel="00542209">
          <w:rPr>
            <w:rFonts w:ascii="Arial" w:eastAsia="Times New Roman" w:hAnsi="Arial" w:cs="Arial"/>
            <w:color w:val="222426"/>
            <w:sz w:val="24"/>
            <w:szCs w:val="24"/>
            <w:lang w:eastAsia="en-AU"/>
          </w:rPr>
          <w:t xml:space="preserve"> </w:t>
        </w:r>
        <w:r w:rsidRPr="001E6C2E" w:rsidDel="0057261C">
          <w:rPr>
            <w:rFonts w:ascii="Arial" w:eastAsia="Times New Roman" w:hAnsi="Arial" w:cs="Arial"/>
            <w:color w:val="222426"/>
            <w:sz w:val="24"/>
            <w:szCs w:val="24"/>
            <w:lang w:eastAsia="en-AU"/>
          </w:rPr>
          <w:t>have questions answered by:</w:t>
        </w:r>
      </w:moveFrom>
    </w:p>
    <w:p w14:paraId="7D36F480" w14:textId="41659357" w:rsidR="001E6C2E" w:rsidRPr="001E6C2E" w:rsidDel="0057261C" w:rsidRDefault="001E6C2E">
      <w:pPr>
        <w:spacing w:before="150" w:after="0" w:line="240" w:lineRule="auto"/>
        <w:ind w:left="1440"/>
        <w:rPr>
          <w:moveFrom w:id="163" w:author="Louise Hardy" w:date="2021-12-21T08:26:00Z"/>
          <w:rFonts w:ascii="Arial" w:eastAsia="Times New Roman" w:hAnsi="Arial" w:cs="Arial"/>
          <w:color w:val="222426"/>
          <w:sz w:val="24"/>
          <w:szCs w:val="24"/>
          <w:lang w:eastAsia="en-AU"/>
        </w:rPr>
        <w:pPrChange w:id="164" w:author="Louise Hardy" w:date="2021-12-20T12:40:00Z">
          <w:pPr>
            <w:numPr>
              <w:numId w:val="1"/>
            </w:numPr>
            <w:tabs>
              <w:tab w:val="num" w:pos="720"/>
            </w:tabs>
            <w:spacing w:before="150" w:after="0" w:line="240" w:lineRule="auto"/>
            <w:ind w:left="1440" w:hanging="360"/>
          </w:pPr>
        </w:pPrChange>
      </w:pPr>
    </w:p>
    <w:p w14:paraId="404EDED7" w14:textId="70D251DC" w:rsidR="001E6C2E" w:rsidRPr="001E6C2E" w:rsidDel="0057261C" w:rsidRDefault="001E6C2E" w:rsidP="001E6C2E">
      <w:pPr>
        <w:numPr>
          <w:ilvl w:val="1"/>
          <w:numId w:val="1"/>
        </w:numPr>
        <w:spacing w:before="150" w:after="0" w:line="240" w:lineRule="auto"/>
        <w:ind w:left="2160"/>
        <w:rPr>
          <w:moveFrom w:id="165" w:author="Louise Hardy" w:date="2021-12-21T08:26:00Z"/>
          <w:rFonts w:ascii="Arial" w:eastAsia="Times New Roman" w:hAnsi="Arial" w:cs="Arial"/>
          <w:color w:val="222426"/>
          <w:sz w:val="24"/>
          <w:szCs w:val="24"/>
          <w:lang w:eastAsia="en-AU"/>
        </w:rPr>
      </w:pPr>
    </w:p>
    <w:p w14:paraId="2CC7C030" w14:textId="4EEDA3C5" w:rsidR="001E6C2E" w:rsidRPr="001E6C2E" w:rsidDel="0057261C" w:rsidRDefault="001E6C2E" w:rsidP="001E6C2E">
      <w:pPr>
        <w:numPr>
          <w:ilvl w:val="2"/>
          <w:numId w:val="1"/>
        </w:numPr>
        <w:spacing w:after="0" w:line="240" w:lineRule="auto"/>
        <w:rPr>
          <w:moveFrom w:id="166" w:author="Louise Hardy" w:date="2021-12-21T08:26:00Z"/>
          <w:rFonts w:ascii="Arial" w:eastAsia="Times New Roman" w:hAnsi="Arial" w:cs="Arial"/>
          <w:color w:val="222426"/>
          <w:sz w:val="24"/>
          <w:szCs w:val="24"/>
          <w:lang w:eastAsia="en-AU"/>
        </w:rPr>
      </w:pPr>
      <w:moveFrom w:id="167" w:author="Louise Hardy" w:date="2021-12-21T08:26:00Z">
        <w:r w:rsidRPr="001E6C2E" w:rsidDel="0057261C">
          <w:rPr>
            <w:rFonts w:ascii="Proxima_sb" w:eastAsia="Times New Roman" w:hAnsi="Proxima_sb" w:cs="Arial"/>
            <w:b/>
            <w:bCs/>
            <w:color w:val="222426"/>
            <w:sz w:val="24"/>
            <w:szCs w:val="24"/>
            <w:lang w:eastAsia="en-AU"/>
          </w:rPr>
          <w:t>Professor Catherine Hill</w:t>
        </w:r>
        <w:r w:rsidRPr="001E6C2E" w:rsidDel="0057261C">
          <w:rPr>
            <w:rFonts w:ascii="Arial" w:eastAsia="Times New Roman" w:hAnsi="Arial" w:cs="Arial"/>
            <w:color w:val="222426"/>
            <w:sz w:val="24"/>
            <w:szCs w:val="24"/>
            <w:lang w:eastAsia="en-AU"/>
          </w:rPr>
          <w:t>, President, Australian Rheumatology Association</w:t>
        </w:r>
      </w:moveFrom>
    </w:p>
    <w:p w14:paraId="0624C25D" w14:textId="31BA140A" w:rsidR="001E6C2E" w:rsidRPr="001E6C2E" w:rsidDel="0057261C" w:rsidRDefault="001E6C2E" w:rsidP="001E6C2E">
      <w:pPr>
        <w:numPr>
          <w:ilvl w:val="2"/>
          <w:numId w:val="1"/>
        </w:numPr>
        <w:spacing w:after="0" w:line="240" w:lineRule="auto"/>
        <w:rPr>
          <w:moveFrom w:id="168" w:author="Louise Hardy" w:date="2021-12-21T08:26:00Z"/>
          <w:rFonts w:ascii="Arial" w:eastAsia="Times New Roman" w:hAnsi="Arial" w:cs="Arial"/>
          <w:color w:val="222426"/>
          <w:sz w:val="24"/>
          <w:szCs w:val="24"/>
          <w:lang w:eastAsia="en-AU"/>
        </w:rPr>
      </w:pPr>
      <w:moveFrom w:id="169" w:author="Louise Hardy" w:date="2021-12-21T08:26:00Z">
        <w:r w:rsidRPr="001E6C2E" w:rsidDel="0057261C">
          <w:rPr>
            <w:rFonts w:ascii="Proxima_sb" w:eastAsia="Times New Roman" w:hAnsi="Proxima_sb" w:cs="Arial"/>
            <w:b/>
            <w:bCs/>
            <w:color w:val="222426"/>
            <w:sz w:val="24"/>
            <w:szCs w:val="24"/>
            <w:lang w:eastAsia="en-AU"/>
          </w:rPr>
          <w:lastRenderedPageBreak/>
          <w:t>Elspeth Kay</w:t>
        </w:r>
        <w:r w:rsidRPr="001E6C2E" w:rsidDel="0057261C">
          <w:rPr>
            <w:rFonts w:ascii="Arial" w:eastAsia="Times New Roman" w:hAnsi="Arial" w:cs="Arial"/>
            <w:color w:val="222426"/>
            <w:sz w:val="24"/>
            <w:szCs w:val="24"/>
            <w:lang w:eastAsia="en-AU"/>
          </w:rPr>
          <w:t>, Assistant Secretary, Pharmacovigilance and Special Access Branch, Therapeutic Goods Administration</w:t>
        </w:r>
      </w:moveFrom>
    </w:p>
    <w:p w14:paraId="4B4123DB" w14:textId="34761E54" w:rsidR="001E6C2E" w:rsidRPr="001E6C2E" w:rsidDel="0057261C" w:rsidRDefault="001E6C2E" w:rsidP="001E6C2E">
      <w:pPr>
        <w:numPr>
          <w:ilvl w:val="2"/>
          <w:numId w:val="1"/>
        </w:numPr>
        <w:spacing w:after="0" w:line="240" w:lineRule="auto"/>
        <w:rPr>
          <w:moveFrom w:id="170" w:author="Louise Hardy" w:date="2021-12-21T08:26:00Z"/>
          <w:rFonts w:ascii="Arial" w:eastAsia="Times New Roman" w:hAnsi="Arial" w:cs="Arial"/>
          <w:color w:val="222426"/>
          <w:sz w:val="24"/>
          <w:szCs w:val="24"/>
          <w:lang w:eastAsia="en-AU"/>
        </w:rPr>
      </w:pPr>
      <w:moveFrom w:id="171" w:author="Louise Hardy" w:date="2021-12-21T08:26:00Z">
        <w:r w:rsidRPr="001E6C2E" w:rsidDel="0057261C">
          <w:rPr>
            <w:rFonts w:ascii="Proxima_sb" w:eastAsia="Times New Roman" w:hAnsi="Proxima_sb" w:cs="Arial"/>
            <w:b/>
            <w:bCs/>
            <w:color w:val="222426"/>
            <w:sz w:val="24"/>
            <w:szCs w:val="24"/>
            <w:lang w:eastAsia="en-AU"/>
          </w:rPr>
          <w:t>Dr Ben Whitehead</w:t>
        </w:r>
        <w:r w:rsidRPr="001E6C2E" w:rsidDel="0057261C">
          <w:rPr>
            <w:rFonts w:ascii="Arial" w:eastAsia="Times New Roman" w:hAnsi="Arial" w:cs="Arial"/>
            <w:color w:val="222426"/>
            <w:sz w:val="24"/>
            <w:szCs w:val="24"/>
            <w:lang w:eastAsia="en-AU"/>
          </w:rPr>
          <w:t>, Paediatric Rheumatologist</w:t>
        </w:r>
      </w:moveFrom>
    </w:p>
    <w:p w14:paraId="1D0959A2" w14:textId="03706FF4" w:rsidR="001E6C2E" w:rsidRPr="001E6C2E" w:rsidDel="0057261C" w:rsidRDefault="001E6C2E" w:rsidP="001E6C2E">
      <w:pPr>
        <w:numPr>
          <w:ilvl w:val="2"/>
          <w:numId w:val="1"/>
        </w:numPr>
        <w:spacing w:after="0" w:line="240" w:lineRule="auto"/>
        <w:rPr>
          <w:moveFrom w:id="172" w:author="Louise Hardy" w:date="2021-12-21T08:26:00Z"/>
          <w:rFonts w:ascii="Arial" w:eastAsia="Times New Roman" w:hAnsi="Arial" w:cs="Arial"/>
          <w:color w:val="222426"/>
          <w:sz w:val="24"/>
          <w:szCs w:val="24"/>
          <w:lang w:eastAsia="en-AU"/>
        </w:rPr>
      </w:pPr>
      <w:moveFrom w:id="173" w:author="Louise Hardy" w:date="2021-12-21T08:26:00Z">
        <w:r w:rsidRPr="001E6C2E" w:rsidDel="0057261C">
          <w:rPr>
            <w:rFonts w:ascii="Proxima_sb" w:eastAsia="Times New Roman" w:hAnsi="Proxima_sb" w:cs="Arial"/>
            <w:b/>
            <w:bCs/>
            <w:color w:val="222426"/>
            <w:sz w:val="24"/>
            <w:szCs w:val="24"/>
            <w:lang w:eastAsia="en-AU"/>
          </w:rPr>
          <w:t>Stuart Knight</w:t>
        </w:r>
        <w:r w:rsidRPr="001E6C2E" w:rsidDel="0057261C">
          <w:rPr>
            <w:rFonts w:ascii="Arial" w:eastAsia="Times New Roman" w:hAnsi="Arial" w:cs="Arial"/>
            <w:color w:val="222426"/>
            <w:sz w:val="24"/>
            <w:szCs w:val="24"/>
            <w:lang w:eastAsia="en-AU"/>
          </w:rPr>
          <w:t>, General Manager, Roche Products Pty Limited</w:t>
        </w:r>
      </w:moveFrom>
    </w:p>
    <w:p w14:paraId="0AC063DC" w14:textId="57EE39FB" w:rsidR="001E6C2E" w:rsidRPr="001E6C2E" w:rsidDel="0057261C" w:rsidRDefault="001E6C2E" w:rsidP="001E6C2E">
      <w:pPr>
        <w:numPr>
          <w:ilvl w:val="2"/>
          <w:numId w:val="1"/>
        </w:numPr>
        <w:spacing w:after="0" w:line="240" w:lineRule="auto"/>
        <w:rPr>
          <w:moveFrom w:id="174" w:author="Louise Hardy" w:date="2021-12-21T08:26:00Z"/>
          <w:rFonts w:ascii="Arial" w:eastAsia="Times New Roman" w:hAnsi="Arial" w:cs="Arial"/>
          <w:color w:val="222426"/>
          <w:sz w:val="24"/>
          <w:szCs w:val="24"/>
          <w:lang w:eastAsia="en-AU"/>
        </w:rPr>
      </w:pPr>
      <w:moveFrom w:id="175" w:author="Louise Hardy" w:date="2021-12-21T08:26:00Z">
        <w:r w:rsidRPr="001E6C2E" w:rsidDel="0057261C">
          <w:rPr>
            <w:rFonts w:ascii="Proxima_sb" w:eastAsia="Times New Roman" w:hAnsi="Proxima_sb" w:cs="Arial"/>
            <w:b/>
            <w:bCs/>
            <w:color w:val="222426"/>
            <w:sz w:val="24"/>
            <w:szCs w:val="24"/>
            <w:lang w:eastAsia="en-AU"/>
          </w:rPr>
          <w:t>Jonathan Smithers</w:t>
        </w:r>
        <w:r w:rsidRPr="001E6C2E" w:rsidDel="0057261C">
          <w:rPr>
            <w:rFonts w:ascii="Arial" w:eastAsia="Times New Roman" w:hAnsi="Arial" w:cs="Arial"/>
            <w:color w:val="222426"/>
            <w:sz w:val="24"/>
            <w:szCs w:val="24"/>
            <w:lang w:eastAsia="en-AU"/>
          </w:rPr>
          <w:t>, CEO Arthritis Australia</w:t>
        </w:r>
      </w:moveFrom>
    </w:p>
    <w:p w14:paraId="11C3B7C1" w14:textId="46AF0945" w:rsidR="001E6C2E" w:rsidRPr="001E6C2E" w:rsidDel="0057261C" w:rsidRDefault="001E6C2E" w:rsidP="001E6C2E">
      <w:pPr>
        <w:numPr>
          <w:ilvl w:val="2"/>
          <w:numId w:val="1"/>
        </w:numPr>
        <w:spacing w:after="0" w:line="240" w:lineRule="auto"/>
        <w:rPr>
          <w:moveFrom w:id="176" w:author="Louise Hardy" w:date="2021-12-21T08:26:00Z"/>
          <w:rFonts w:ascii="Arial" w:eastAsia="Times New Roman" w:hAnsi="Arial" w:cs="Arial"/>
          <w:color w:val="222426"/>
          <w:sz w:val="24"/>
          <w:szCs w:val="24"/>
          <w:lang w:eastAsia="en-AU"/>
        </w:rPr>
      </w:pPr>
      <w:moveFrom w:id="177" w:author="Louise Hardy" w:date="2021-12-21T08:26:00Z">
        <w:r w:rsidRPr="001E6C2E" w:rsidDel="0057261C">
          <w:rPr>
            <w:rFonts w:ascii="Proxima_sb" w:eastAsia="Times New Roman" w:hAnsi="Proxima_sb" w:cs="Arial"/>
            <w:b/>
            <w:bCs/>
            <w:color w:val="222426"/>
            <w:sz w:val="24"/>
            <w:szCs w:val="24"/>
            <w:lang w:eastAsia="en-AU"/>
          </w:rPr>
          <w:t>Franca Marine</w:t>
        </w:r>
        <w:r w:rsidRPr="001E6C2E" w:rsidDel="0057261C">
          <w:rPr>
            <w:rFonts w:ascii="Arial" w:eastAsia="Times New Roman" w:hAnsi="Arial" w:cs="Arial"/>
            <w:color w:val="222426"/>
            <w:sz w:val="24"/>
            <w:szCs w:val="24"/>
            <w:lang w:eastAsia="en-AU"/>
          </w:rPr>
          <w:t>, Policy and Government Relations Manager, Arthritis Australia</w:t>
        </w:r>
      </w:moveFrom>
    </w:p>
    <w:p w14:paraId="1C6D2FDF" w14:textId="5995D6B6" w:rsidR="001E6C2E" w:rsidRPr="001E6C2E" w:rsidDel="0057261C" w:rsidRDefault="00D36F89" w:rsidP="001E6C2E">
      <w:pPr>
        <w:spacing w:after="0" w:line="240" w:lineRule="auto"/>
        <w:outlineLvl w:val="2"/>
        <w:rPr>
          <w:moveFrom w:id="178" w:author="Louise Hardy" w:date="2021-12-21T08:26:00Z"/>
          <w:rFonts w:ascii="Proxima_reg" w:eastAsia="Times New Roman" w:hAnsi="Proxima_reg" w:cs="Arial"/>
          <w:color w:val="1876BF"/>
          <w:sz w:val="38"/>
          <w:szCs w:val="38"/>
          <w:lang w:eastAsia="en-AU"/>
        </w:rPr>
      </w:pPr>
      <w:moveFrom w:id="179" w:author="Louise Hardy" w:date="2021-12-21T08:26:00Z">
        <w:r w:rsidDel="0057261C">
          <w:fldChar w:fldCharType="begin"/>
        </w:r>
        <w:r w:rsidDel="0057261C">
          <w:instrText xml:space="preserve"> HYPERLINK "https://youtu.be/kqSUhVkWni8" </w:instrText>
        </w:r>
        <w:r w:rsidDel="0057261C">
          <w:fldChar w:fldCharType="separate"/>
        </w:r>
        <w:r w:rsidR="001E6C2E" w:rsidRPr="001E6C2E" w:rsidDel="0057261C">
          <w:rPr>
            <w:rFonts w:ascii="Proxima_reg" w:eastAsia="Times New Roman" w:hAnsi="Proxima_reg" w:cs="Arial"/>
            <w:color w:val="1876BF"/>
            <w:sz w:val="38"/>
            <w:szCs w:val="38"/>
            <w:u w:val="single"/>
            <w:lang w:eastAsia="en-AU"/>
          </w:rPr>
          <w:t>Watch the Webinar</w:t>
        </w:r>
        <w:r w:rsidDel="0057261C">
          <w:rPr>
            <w:rFonts w:ascii="Proxima_reg" w:eastAsia="Times New Roman" w:hAnsi="Proxima_reg" w:cs="Arial"/>
            <w:color w:val="1876BF"/>
            <w:sz w:val="38"/>
            <w:szCs w:val="38"/>
            <w:u w:val="single"/>
            <w:lang w:eastAsia="en-AU"/>
          </w:rPr>
          <w:fldChar w:fldCharType="end"/>
        </w:r>
      </w:moveFrom>
    </w:p>
    <w:moveFromRangeEnd w:id="161"/>
    <w:p w14:paraId="23D23FCD" w14:textId="77777777" w:rsidR="001E6C2E" w:rsidRPr="001E6C2E" w:rsidRDefault="001E6C2E" w:rsidP="001E6C2E">
      <w:pPr>
        <w:spacing w:after="450" w:line="240" w:lineRule="auto"/>
        <w:rPr>
          <w:rFonts w:ascii="Arial" w:eastAsia="Times New Roman" w:hAnsi="Arial" w:cs="Arial"/>
          <w:color w:val="222426"/>
          <w:sz w:val="27"/>
          <w:szCs w:val="27"/>
          <w:lang w:eastAsia="en-AU"/>
        </w:rPr>
      </w:pPr>
      <w:r w:rsidRPr="001E6C2E">
        <w:rPr>
          <w:rFonts w:ascii="Arial" w:eastAsia="Times New Roman" w:hAnsi="Arial" w:cs="Arial"/>
          <w:color w:val="222426"/>
          <w:sz w:val="27"/>
          <w:szCs w:val="27"/>
          <w:lang w:eastAsia="en-AU"/>
        </w:rPr>
        <w:t> </w:t>
      </w:r>
    </w:p>
    <w:p w14:paraId="53E66161" w14:textId="0286807A" w:rsidR="001E6C2E" w:rsidRPr="001E6C2E" w:rsidDel="00E77197" w:rsidRDefault="001E6C2E" w:rsidP="001E6C2E">
      <w:pPr>
        <w:spacing w:after="0" w:line="240" w:lineRule="auto"/>
        <w:outlineLvl w:val="0"/>
        <w:rPr>
          <w:del w:id="180" w:author="Louise Hardy" w:date="2021-12-21T08:24:00Z"/>
          <w:rFonts w:ascii="Arial" w:eastAsia="Times New Roman" w:hAnsi="Arial" w:cs="Arial"/>
          <w:color w:val="222426"/>
          <w:kern w:val="36"/>
          <w:sz w:val="62"/>
          <w:szCs w:val="62"/>
          <w:lang w:eastAsia="en-AU"/>
        </w:rPr>
      </w:pPr>
      <w:del w:id="181" w:author="Louise Hardy" w:date="2021-12-21T08:24:00Z">
        <w:r w:rsidRPr="001E6C2E" w:rsidDel="00E77197">
          <w:rPr>
            <w:rFonts w:ascii="Proxima_sb" w:eastAsia="Times New Roman" w:hAnsi="Proxima_sb" w:cs="Arial"/>
            <w:b/>
            <w:bCs/>
            <w:color w:val="222426"/>
            <w:kern w:val="36"/>
            <w:sz w:val="62"/>
            <w:szCs w:val="62"/>
            <w:lang w:eastAsia="en-AU"/>
          </w:rPr>
          <w:delText>Frequently asked questions – Tocilizumab (Actemra</w:delText>
        </w:r>
        <w:r w:rsidRPr="001E6C2E" w:rsidDel="00E77197">
          <w:rPr>
            <w:rFonts w:ascii="Proxima_sb" w:eastAsia="Times New Roman" w:hAnsi="Proxima_sb" w:cs="Arial"/>
            <w:b/>
            <w:bCs/>
            <w:i/>
            <w:iCs/>
            <w:color w:val="222426"/>
            <w:kern w:val="36"/>
            <w:sz w:val="62"/>
            <w:szCs w:val="62"/>
            <w:lang w:eastAsia="en-AU"/>
          </w:rPr>
          <w:delText>®</w:delText>
        </w:r>
        <w:r w:rsidRPr="001E6C2E" w:rsidDel="00E77197">
          <w:rPr>
            <w:rFonts w:ascii="Proxima_sb" w:eastAsia="Times New Roman" w:hAnsi="Proxima_sb" w:cs="Arial"/>
            <w:b/>
            <w:bCs/>
            <w:color w:val="222426"/>
            <w:kern w:val="36"/>
            <w:sz w:val="62"/>
            <w:szCs w:val="62"/>
            <w:lang w:eastAsia="en-AU"/>
          </w:rPr>
          <w:delText>) shortage</w:delText>
        </w:r>
      </w:del>
    </w:p>
    <w:p w14:paraId="4832B223" w14:textId="548A2CA6" w:rsidR="001E6C2E" w:rsidRPr="001E6C2E" w:rsidDel="00E77197" w:rsidRDefault="001E6C2E" w:rsidP="001E6C2E">
      <w:pPr>
        <w:spacing w:after="300" w:line="384" w:lineRule="atLeast"/>
        <w:rPr>
          <w:del w:id="182" w:author="Louise Hardy" w:date="2021-12-21T08:24:00Z"/>
          <w:rFonts w:ascii="Arial" w:eastAsia="Times New Roman" w:hAnsi="Arial" w:cs="Arial"/>
          <w:color w:val="222426"/>
          <w:sz w:val="27"/>
          <w:szCs w:val="27"/>
          <w:lang w:eastAsia="en-AU"/>
        </w:rPr>
      </w:pPr>
      <w:del w:id="183" w:author="Louise Hardy" w:date="2021-12-21T08:24:00Z">
        <w:r w:rsidRPr="001E6C2E" w:rsidDel="00E77197">
          <w:rPr>
            <w:rFonts w:ascii="Arial" w:eastAsia="Times New Roman" w:hAnsi="Arial" w:cs="Arial"/>
            <w:color w:val="222426"/>
            <w:sz w:val="27"/>
            <w:szCs w:val="27"/>
            <w:lang w:eastAsia="en-AU"/>
          </w:rPr>
          <w:delText> </w:delText>
        </w:r>
      </w:del>
    </w:p>
    <w:p w14:paraId="5BE8B1C5" w14:textId="43411668" w:rsidR="001E6C2E" w:rsidRPr="001E6C2E" w:rsidDel="00542209" w:rsidRDefault="001E6C2E" w:rsidP="001E6C2E">
      <w:pPr>
        <w:spacing w:after="0" w:line="384" w:lineRule="atLeast"/>
        <w:rPr>
          <w:del w:id="184" w:author="Louise Hardy" w:date="2021-12-20T12:40:00Z"/>
          <w:rFonts w:ascii="Arial" w:eastAsia="Times New Roman" w:hAnsi="Arial" w:cs="Arial"/>
          <w:color w:val="222426"/>
          <w:sz w:val="24"/>
          <w:szCs w:val="24"/>
          <w:lang w:eastAsia="en-AU"/>
        </w:rPr>
      </w:pPr>
      <w:del w:id="185" w:author="Louise Hardy" w:date="2021-12-20T12:40:00Z">
        <w:r w:rsidRPr="001E6C2E" w:rsidDel="00542209">
          <w:rPr>
            <w:rFonts w:ascii="Arial" w:eastAsia="Times New Roman" w:hAnsi="Arial" w:cs="Arial"/>
            <w:i/>
            <w:iCs/>
            <w:color w:val="222426"/>
            <w:sz w:val="24"/>
            <w:szCs w:val="24"/>
            <w:lang w:eastAsia="en-AU"/>
          </w:rPr>
          <w:delText>If you or someone you care for uses tocilizumab, contact your rheumatologist or prescriber as soon as possible about your treatment.</w:delText>
        </w:r>
      </w:del>
    </w:p>
    <w:p w14:paraId="08F8B03B" w14:textId="570298C5" w:rsidR="001E6C2E" w:rsidRPr="001E6C2E" w:rsidDel="00E77197" w:rsidRDefault="001E6C2E" w:rsidP="001E6C2E">
      <w:pPr>
        <w:spacing w:after="300" w:line="384" w:lineRule="atLeast"/>
        <w:rPr>
          <w:del w:id="186" w:author="Louise Hardy" w:date="2021-12-21T08:24:00Z"/>
          <w:rFonts w:ascii="Arial" w:eastAsia="Times New Roman" w:hAnsi="Arial" w:cs="Arial"/>
          <w:color w:val="222426"/>
          <w:sz w:val="24"/>
          <w:szCs w:val="24"/>
          <w:lang w:eastAsia="en-AU"/>
        </w:rPr>
      </w:pPr>
      <w:del w:id="187" w:author="Louise Hardy" w:date="2021-12-21T08:24:00Z">
        <w:r w:rsidRPr="001E6C2E" w:rsidDel="00E77197">
          <w:rPr>
            <w:rFonts w:ascii="Arial" w:eastAsia="Times New Roman" w:hAnsi="Arial" w:cs="Arial"/>
            <w:color w:val="222426"/>
            <w:sz w:val="24"/>
            <w:szCs w:val="24"/>
            <w:lang w:eastAsia="en-AU"/>
          </w:rPr>
          <w:delText>There is currently a global shortage of tocilizumab (Actemra®). As a result, the supply of tocilizumab products in Australia is currently limited.</w:delText>
        </w:r>
      </w:del>
    </w:p>
    <w:p w14:paraId="478D7CDB"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t>Why is there a shortage?</w:t>
      </w:r>
    </w:p>
    <w:p w14:paraId="19FBCAF5"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 xml:space="preserve">The shortage is due to increased global demand for tocilizumab for use in people who are severely ill with COVID-19.  </w:t>
      </w:r>
      <w:r w:rsidRPr="001E6C2E">
        <w:rPr>
          <w:rFonts w:ascii="Arial" w:eastAsia="Times New Roman" w:hAnsi="Arial" w:cs="Arial"/>
          <w:color w:val="222426"/>
          <w:sz w:val="24"/>
          <w:szCs w:val="24"/>
          <w:lang w:eastAsia="en-AU"/>
        </w:rPr>
        <w:softHyphen/>
      </w:r>
      <w:r w:rsidRPr="001E6C2E">
        <w:rPr>
          <w:rFonts w:ascii="Arial" w:eastAsia="Times New Roman" w:hAnsi="Arial" w:cs="Arial"/>
          <w:color w:val="222426"/>
          <w:sz w:val="24"/>
          <w:szCs w:val="24"/>
          <w:lang w:eastAsia="en-AU"/>
        </w:rPr>
        <w:softHyphen/>
      </w:r>
    </w:p>
    <w:p w14:paraId="6BA5D3F8"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t>Who is affected?</w:t>
      </w:r>
    </w:p>
    <w:p w14:paraId="53C1CF6C"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Anyone who is taking tocilizumab is likely to be affected by the shortage. In Australia, tocilizumab is used to treat children and adults with the following conditions:</w:t>
      </w:r>
    </w:p>
    <w:p w14:paraId="4D3F45AA" w14:textId="77777777" w:rsidR="001E6C2E" w:rsidRPr="001E6C2E" w:rsidRDefault="001E6C2E" w:rsidP="001E6C2E">
      <w:pPr>
        <w:numPr>
          <w:ilvl w:val="0"/>
          <w:numId w:val="2"/>
        </w:numPr>
        <w:spacing w:after="225"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rheumatoid arthritis (RA)</w:t>
      </w:r>
    </w:p>
    <w:p w14:paraId="0F606606" w14:textId="77777777" w:rsidR="001E6C2E" w:rsidRPr="001E6C2E" w:rsidRDefault="001E6C2E" w:rsidP="001E6C2E">
      <w:pPr>
        <w:numPr>
          <w:ilvl w:val="0"/>
          <w:numId w:val="2"/>
        </w:numPr>
        <w:spacing w:after="225"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systemic juvenile idiopathic arthritis (</w:t>
      </w:r>
      <w:proofErr w:type="spellStart"/>
      <w:r w:rsidRPr="001E6C2E">
        <w:rPr>
          <w:rFonts w:ascii="Arial" w:eastAsia="Times New Roman" w:hAnsi="Arial" w:cs="Arial"/>
          <w:color w:val="222426"/>
          <w:sz w:val="24"/>
          <w:szCs w:val="24"/>
          <w:lang w:eastAsia="en-AU"/>
        </w:rPr>
        <w:t>sJIA</w:t>
      </w:r>
      <w:proofErr w:type="spellEnd"/>
      <w:r w:rsidRPr="001E6C2E">
        <w:rPr>
          <w:rFonts w:ascii="Arial" w:eastAsia="Times New Roman" w:hAnsi="Arial" w:cs="Arial"/>
          <w:color w:val="222426"/>
          <w:sz w:val="24"/>
          <w:szCs w:val="24"/>
          <w:lang w:eastAsia="en-AU"/>
        </w:rPr>
        <w:t>)</w:t>
      </w:r>
    </w:p>
    <w:p w14:paraId="0036B0CD" w14:textId="77777777" w:rsidR="001E6C2E" w:rsidRPr="001E6C2E" w:rsidRDefault="001E6C2E" w:rsidP="001E6C2E">
      <w:pPr>
        <w:numPr>
          <w:ilvl w:val="0"/>
          <w:numId w:val="2"/>
        </w:numPr>
        <w:spacing w:after="225"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polyarticular juvenile idiopathic arthritis (</w:t>
      </w:r>
      <w:proofErr w:type="spellStart"/>
      <w:r w:rsidRPr="001E6C2E">
        <w:rPr>
          <w:rFonts w:ascii="Arial" w:eastAsia="Times New Roman" w:hAnsi="Arial" w:cs="Arial"/>
          <w:color w:val="222426"/>
          <w:sz w:val="24"/>
          <w:szCs w:val="24"/>
          <w:lang w:eastAsia="en-AU"/>
        </w:rPr>
        <w:t>pJIA</w:t>
      </w:r>
      <w:proofErr w:type="spellEnd"/>
      <w:r w:rsidRPr="001E6C2E">
        <w:rPr>
          <w:rFonts w:ascii="Arial" w:eastAsia="Times New Roman" w:hAnsi="Arial" w:cs="Arial"/>
          <w:color w:val="222426"/>
          <w:sz w:val="24"/>
          <w:szCs w:val="24"/>
          <w:lang w:eastAsia="en-AU"/>
        </w:rPr>
        <w:t>)</w:t>
      </w:r>
    </w:p>
    <w:p w14:paraId="4D2959ED" w14:textId="77777777" w:rsidR="001E6C2E" w:rsidRPr="001E6C2E" w:rsidRDefault="001E6C2E" w:rsidP="001E6C2E">
      <w:pPr>
        <w:numPr>
          <w:ilvl w:val="0"/>
          <w:numId w:val="2"/>
        </w:numPr>
        <w:spacing w:after="225"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giant cell arteritis (GCA)</w:t>
      </w:r>
    </w:p>
    <w:p w14:paraId="466BAE71" w14:textId="77777777" w:rsidR="001E6C2E" w:rsidRPr="001E6C2E" w:rsidRDefault="001E6C2E" w:rsidP="001E6C2E">
      <w:pPr>
        <w:numPr>
          <w:ilvl w:val="0"/>
          <w:numId w:val="2"/>
        </w:numPr>
        <w:spacing w:after="225"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cytokine release syndrome (CRS).</w:t>
      </w:r>
    </w:p>
    <w:p w14:paraId="2C100902"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lastRenderedPageBreak/>
        <w:t>How long is the shortage expected to last?</w:t>
      </w:r>
    </w:p>
    <w:p w14:paraId="7E36510A" w14:textId="56956779"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 xml:space="preserve">The supply of all tocilizumab products is expected to remain limited until </w:t>
      </w:r>
      <w:del w:id="188" w:author="Louise Hardy" w:date="2021-12-20T12:41:00Z">
        <w:r w:rsidRPr="001E6C2E" w:rsidDel="007E3BB1">
          <w:rPr>
            <w:rFonts w:ascii="Arial" w:eastAsia="Times New Roman" w:hAnsi="Arial" w:cs="Arial"/>
            <w:color w:val="222426"/>
            <w:sz w:val="24"/>
            <w:szCs w:val="24"/>
            <w:lang w:eastAsia="en-AU"/>
          </w:rPr>
          <w:delText xml:space="preserve">January </w:delText>
        </w:r>
      </w:del>
      <w:ins w:id="189" w:author="Louise Hardy" w:date="2021-12-20T12:41:00Z">
        <w:r w:rsidR="007E3BB1">
          <w:rPr>
            <w:rFonts w:ascii="Arial" w:eastAsia="Times New Roman" w:hAnsi="Arial" w:cs="Arial"/>
            <w:color w:val="222426"/>
            <w:sz w:val="24"/>
            <w:szCs w:val="24"/>
            <w:lang w:eastAsia="en-AU"/>
          </w:rPr>
          <w:t>the first quarter of</w:t>
        </w:r>
        <w:r w:rsidR="007E3BB1" w:rsidRPr="001E6C2E">
          <w:rPr>
            <w:rFonts w:ascii="Arial" w:eastAsia="Times New Roman" w:hAnsi="Arial" w:cs="Arial"/>
            <w:color w:val="222426"/>
            <w:sz w:val="24"/>
            <w:szCs w:val="24"/>
            <w:lang w:eastAsia="en-AU"/>
          </w:rPr>
          <w:t xml:space="preserve"> </w:t>
        </w:r>
      </w:ins>
      <w:r w:rsidRPr="001E6C2E">
        <w:rPr>
          <w:rFonts w:ascii="Arial" w:eastAsia="Times New Roman" w:hAnsi="Arial" w:cs="Arial"/>
          <w:color w:val="222426"/>
          <w:sz w:val="24"/>
          <w:szCs w:val="24"/>
          <w:lang w:eastAsia="en-AU"/>
        </w:rPr>
        <w:t>2022.</w:t>
      </w:r>
    </w:p>
    <w:p w14:paraId="04CFD922"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t>Which products are affected by the shortage?</w:t>
      </w:r>
    </w:p>
    <w:p w14:paraId="34C9A16E"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All tocilizumab products are affected:</w:t>
      </w:r>
    </w:p>
    <w:p w14:paraId="3642B5A7" w14:textId="77777777" w:rsidR="001E6C2E" w:rsidRPr="001E6C2E" w:rsidRDefault="001E6C2E" w:rsidP="001E6C2E">
      <w:pPr>
        <w:numPr>
          <w:ilvl w:val="0"/>
          <w:numId w:val="3"/>
        </w:numPr>
        <w:spacing w:after="225"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There is only extremely limited stock of the intravenous (IV) presentations used for infusions</w:t>
      </w:r>
    </w:p>
    <w:p w14:paraId="383FA674" w14:textId="74B57600" w:rsidR="001E6C2E" w:rsidRPr="001E6C2E" w:rsidRDefault="001E6C2E" w:rsidP="001E6C2E">
      <w:pPr>
        <w:numPr>
          <w:ilvl w:val="0"/>
          <w:numId w:val="3"/>
        </w:numPr>
        <w:spacing w:after="225"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 xml:space="preserve">Supply of the pre-filled syringes and </w:t>
      </w:r>
      <w:proofErr w:type="spellStart"/>
      <w:r w:rsidRPr="001E6C2E">
        <w:rPr>
          <w:rFonts w:ascii="Arial" w:eastAsia="Times New Roman" w:hAnsi="Arial" w:cs="Arial"/>
          <w:color w:val="222426"/>
          <w:sz w:val="24"/>
          <w:szCs w:val="24"/>
          <w:lang w:eastAsia="en-AU"/>
        </w:rPr>
        <w:t>ACTPen</w:t>
      </w:r>
      <w:proofErr w:type="spellEnd"/>
      <w:r w:rsidRPr="001E6C2E">
        <w:rPr>
          <w:rFonts w:ascii="Arial" w:eastAsia="Times New Roman" w:hAnsi="Arial" w:cs="Arial"/>
          <w:color w:val="222426"/>
          <w:sz w:val="24"/>
          <w:szCs w:val="24"/>
          <w:lang w:eastAsia="en-AU"/>
        </w:rPr>
        <w:t xml:space="preserve"> Autoinjector is limited</w:t>
      </w:r>
      <w:del w:id="190" w:author="Louise Hardy" w:date="2021-12-20T12:41:00Z">
        <w:r w:rsidRPr="001E6C2E" w:rsidDel="007E3BB1">
          <w:rPr>
            <w:rFonts w:ascii="Arial" w:eastAsia="Times New Roman" w:hAnsi="Arial" w:cs="Arial"/>
            <w:color w:val="222426"/>
            <w:sz w:val="24"/>
            <w:szCs w:val="24"/>
            <w:lang w:eastAsia="en-AU"/>
          </w:rPr>
          <w:delText xml:space="preserve"> until January 2022</w:delText>
        </w:r>
      </w:del>
      <w:r w:rsidRPr="001E6C2E">
        <w:rPr>
          <w:rFonts w:ascii="Arial" w:eastAsia="Times New Roman" w:hAnsi="Arial" w:cs="Arial"/>
          <w:color w:val="222426"/>
          <w:sz w:val="24"/>
          <w:szCs w:val="24"/>
          <w:lang w:eastAsia="en-AU"/>
        </w:rPr>
        <w:t>. However existing patients should be able to access one or the other.</w:t>
      </w:r>
    </w:p>
    <w:p w14:paraId="7CE1815C"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t>What steps are being taken to manage the shortage?</w:t>
      </w:r>
    </w:p>
    <w:p w14:paraId="722CA2BA"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The Therapeutic Goods Administration (TGA) is working with Roche and other stakeholders to manage supply to reduce the impact of the current shortage on those taking tocilizumab.</w:t>
      </w:r>
    </w:p>
    <w:p w14:paraId="356BA099" w14:textId="73C6065E" w:rsidR="001E6C2E" w:rsidRPr="001E6C2E" w:rsidRDefault="001E6C2E" w:rsidP="001E6C2E">
      <w:pPr>
        <w:spacing w:after="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 xml:space="preserve">Measures </w:t>
      </w:r>
      <w:del w:id="191" w:author="Louise Hardy" w:date="2021-12-20T12:41:00Z">
        <w:r w:rsidRPr="001E6C2E" w:rsidDel="007E3BB1">
          <w:rPr>
            <w:rFonts w:ascii="Arial" w:eastAsia="Times New Roman" w:hAnsi="Arial" w:cs="Arial"/>
            <w:color w:val="222426"/>
            <w:sz w:val="24"/>
            <w:szCs w:val="24"/>
            <w:lang w:eastAsia="en-AU"/>
          </w:rPr>
          <w:delText>are being</w:delText>
        </w:r>
      </w:del>
      <w:ins w:id="192" w:author="Louise Hardy" w:date="2021-12-20T12:41:00Z">
        <w:r w:rsidR="007E3BB1">
          <w:rPr>
            <w:rFonts w:ascii="Arial" w:eastAsia="Times New Roman" w:hAnsi="Arial" w:cs="Arial"/>
            <w:color w:val="222426"/>
            <w:sz w:val="24"/>
            <w:szCs w:val="24"/>
            <w:lang w:eastAsia="en-AU"/>
          </w:rPr>
          <w:t>have been</w:t>
        </w:r>
      </w:ins>
      <w:r w:rsidRPr="001E6C2E">
        <w:rPr>
          <w:rFonts w:ascii="Arial" w:eastAsia="Times New Roman" w:hAnsi="Arial" w:cs="Arial"/>
          <w:color w:val="222426"/>
          <w:sz w:val="24"/>
          <w:szCs w:val="24"/>
          <w:lang w:eastAsia="en-AU"/>
        </w:rPr>
        <w:t xml:space="preserve"> taken to preserve stock for children with </w:t>
      </w:r>
      <w:proofErr w:type="spellStart"/>
      <w:r w:rsidRPr="001E6C2E">
        <w:rPr>
          <w:rFonts w:ascii="Arial" w:eastAsia="Times New Roman" w:hAnsi="Arial" w:cs="Arial"/>
          <w:color w:val="222426"/>
          <w:sz w:val="24"/>
          <w:szCs w:val="24"/>
          <w:lang w:eastAsia="en-AU"/>
        </w:rPr>
        <w:t>sJIA</w:t>
      </w:r>
      <w:proofErr w:type="spellEnd"/>
      <w:r w:rsidRPr="001E6C2E">
        <w:rPr>
          <w:rFonts w:ascii="Arial" w:eastAsia="Times New Roman" w:hAnsi="Arial" w:cs="Arial"/>
          <w:color w:val="222426"/>
          <w:sz w:val="24"/>
          <w:szCs w:val="24"/>
          <w:lang w:eastAsia="en-AU"/>
        </w:rPr>
        <w:t xml:space="preserve"> and </w:t>
      </w:r>
      <w:proofErr w:type="spellStart"/>
      <w:r w:rsidRPr="001E6C2E">
        <w:rPr>
          <w:rFonts w:ascii="Arial" w:eastAsia="Times New Roman" w:hAnsi="Arial" w:cs="Arial"/>
          <w:color w:val="222426"/>
          <w:sz w:val="24"/>
          <w:szCs w:val="24"/>
          <w:lang w:eastAsia="en-AU"/>
        </w:rPr>
        <w:t>pJIA</w:t>
      </w:r>
      <w:proofErr w:type="spellEnd"/>
      <w:r w:rsidRPr="001E6C2E">
        <w:rPr>
          <w:rFonts w:ascii="Arial" w:eastAsia="Times New Roman" w:hAnsi="Arial" w:cs="Arial"/>
          <w:color w:val="222426"/>
          <w:sz w:val="24"/>
          <w:szCs w:val="24"/>
          <w:lang w:eastAsia="en-AU"/>
        </w:rPr>
        <w:t>, and for people with GCA or CRS who have no alternative treatments, and for people who are unable to switch medicines.</w:t>
      </w:r>
    </w:p>
    <w:p w14:paraId="7CFCDE20"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t>What will happen with my treatment?</w:t>
      </w:r>
    </w:p>
    <w:p w14:paraId="0BE27BF2" w14:textId="49B90F76"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 xml:space="preserve">It is important to talk to your rheumatologist </w:t>
      </w:r>
      <w:del w:id="193" w:author="Louise Hardy" w:date="2021-12-20T12:42:00Z">
        <w:r w:rsidRPr="001E6C2E" w:rsidDel="007E3BB1">
          <w:rPr>
            <w:rFonts w:ascii="Arial" w:eastAsia="Times New Roman" w:hAnsi="Arial" w:cs="Arial"/>
            <w:color w:val="222426"/>
            <w:sz w:val="24"/>
            <w:szCs w:val="24"/>
            <w:lang w:eastAsia="en-AU"/>
          </w:rPr>
          <w:delText xml:space="preserve">as soon as possible </w:delText>
        </w:r>
      </w:del>
      <w:r w:rsidRPr="001E6C2E">
        <w:rPr>
          <w:rFonts w:ascii="Arial" w:eastAsia="Times New Roman" w:hAnsi="Arial" w:cs="Arial"/>
          <w:color w:val="222426"/>
          <w:sz w:val="24"/>
          <w:szCs w:val="24"/>
          <w:lang w:eastAsia="en-AU"/>
        </w:rPr>
        <w:t>to discuss managing your treatment during this shortage.</w:t>
      </w:r>
    </w:p>
    <w:p w14:paraId="0AB9B262"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 xml:space="preserve">If you have </w:t>
      </w:r>
      <w:proofErr w:type="spellStart"/>
      <w:r w:rsidRPr="001E6C2E">
        <w:rPr>
          <w:rFonts w:ascii="Arial" w:eastAsia="Times New Roman" w:hAnsi="Arial" w:cs="Arial"/>
          <w:color w:val="222426"/>
          <w:sz w:val="24"/>
          <w:szCs w:val="24"/>
          <w:lang w:eastAsia="en-AU"/>
        </w:rPr>
        <w:t>sJIA</w:t>
      </w:r>
      <w:proofErr w:type="spellEnd"/>
      <w:r w:rsidRPr="001E6C2E">
        <w:rPr>
          <w:rFonts w:ascii="Arial" w:eastAsia="Times New Roman" w:hAnsi="Arial" w:cs="Arial"/>
          <w:color w:val="222426"/>
          <w:sz w:val="24"/>
          <w:szCs w:val="24"/>
          <w:lang w:eastAsia="en-AU"/>
        </w:rPr>
        <w:t xml:space="preserve">, </w:t>
      </w:r>
      <w:proofErr w:type="spellStart"/>
      <w:r w:rsidRPr="001E6C2E">
        <w:rPr>
          <w:rFonts w:ascii="Arial" w:eastAsia="Times New Roman" w:hAnsi="Arial" w:cs="Arial"/>
          <w:color w:val="222426"/>
          <w:sz w:val="24"/>
          <w:szCs w:val="24"/>
          <w:lang w:eastAsia="en-AU"/>
        </w:rPr>
        <w:t>pJIA</w:t>
      </w:r>
      <w:proofErr w:type="spellEnd"/>
      <w:r w:rsidRPr="001E6C2E">
        <w:rPr>
          <w:rFonts w:ascii="Arial" w:eastAsia="Times New Roman" w:hAnsi="Arial" w:cs="Arial"/>
          <w:color w:val="222426"/>
          <w:sz w:val="24"/>
          <w:szCs w:val="24"/>
          <w:lang w:eastAsia="en-AU"/>
        </w:rPr>
        <w:t xml:space="preserve"> or GCA, you should be able to continue on tocilizumab.</w:t>
      </w:r>
    </w:p>
    <w:p w14:paraId="10FD0750"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If you have RA and are on IV tocilizumab for infusion, your rheumatologist is likely to prescribe a different medicine for you.</w:t>
      </w:r>
    </w:p>
    <w:p w14:paraId="560E33E5"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Your prescriber may also suggest spacing out your infusions/injections, e.g. from weekly to fortnightly.</w:t>
      </w:r>
    </w:p>
    <w:p w14:paraId="79E9BBFE"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t>What alternative treatments are available?</w:t>
      </w:r>
    </w:p>
    <w:p w14:paraId="16DDFD61"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lastRenderedPageBreak/>
        <w:t>Alternative biologic treatments are available for people with RA.  If you need to switch medicines, your rheumatologist can advise the best alternative treatment for you.</w:t>
      </w:r>
    </w:p>
    <w:p w14:paraId="5D4E40B0"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t>What if I have already tried 3 or 4 biologics that have not worked for me?</w:t>
      </w:r>
    </w:p>
    <w:p w14:paraId="1E148099"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New treatment options have become available in recent times which may be effective.  You should discuss options with your rheumatologist.</w:t>
      </w:r>
    </w:p>
    <w:p w14:paraId="13962D33"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t>What if my pharmacist doesn’t have stock?</w:t>
      </w:r>
    </w:p>
    <w:p w14:paraId="0350B92D"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 xml:space="preserve">If you have a script for the prefilled syringe or the </w:t>
      </w:r>
      <w:proofErr w:type="spellStart"/>
      <w:r w:rsidRPr="001E6C2E">
        <w:rPr>
          <w:rFonts w:ascii="Arial" w:eastAsia="Times New Roman" w:hAnsi="Arial" w:cs="Arial"/>
          <w:color w:val="222426"/>
          <w:sz w:val="24"/>
          <w:szCs w:val="24"/>
          <w:lang w:eastAsia="en-AU"/>
        </w:rPr>
        <w:t>ACTPen</w:t>
      </w:r>
      <w:proofErr w:type="spellEnd"/>
      <w:r w:rsidRPr="001E6C2E">
        <w:rPr>
          <w:rFonts w:ascii="Arial" w:eastAsia="Times New Roman" w:hAnsi="Arial" w:cs="Arial"/>
          <w:color w:val="222426"/>
          <w:sz w:val="24"/>
          <w:szCs w:val="24"/>
          <w:lang w:eastAsia="en-AU"/>
        </w:rPr>
        <w:t>, you should contact your pharmacist well before your supply runs out, to order your medication.</w:t>
      </w:r>
    </w:p>
    <w:p w14:paraId="4ADC96F0" w14:textId="77777777" w:rsidR="001E6C2E" w:rsidRPr="001E6C2E" w:rsidRDefault="001E6C2E" w:rsidP="001E6C2E">
      <w:pPr>
        <w:spacing w:after="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Your pharmacist should be able to order </w:t>
      </w:r>
      <w:r w:rsidRPr="001E6C2E">
        <w:rPr>
          <w:rFonts w:ascii="Proxima_sb" w:eastAsia="Times New Roman" w:hAnsi="Proxima_sb" w:cs="Arial"/>
          <w:b/>
          <w:bCs/>
          <w:color w:val="222426"/>
          <w:sz w:val="24"/>
          <w:szCs w:val="24"/>
          <w:lang w:eastAsia="en-AU"/>
        </w:rPr>
        <w:t>either</w:t>
      </w:r>
      <w:r w:rsidRPr="001E6C2E">
        <w:rPr>
          <w:rFonts w:ascii="Arial" w:eastAsia="Times New Roman" w:hAnsi="Arial" w:cs="Arial"/>
          <w:color w:val="222426"/>
          <w:sz w:val="24"/>
          <w:szCs w:val="24"/>
          <w:lang w:eastAsia="en-AU"/>
        </w:rPr>
        <w:t> the prefilled syringe </w:t>
      </w:r>
      <w:r w:rsidRPr="001E6C2E">
        <w:rPr>
          <w:rFonts w:ascii="Proxima_sb" w:eastAsia="Times New Roman" w:hAnsi="Proxima_sb" w:cs="Arial"/>
          <w:b/>
          <w:bCs/>
          <w:color w:val="222426"/>
          <w:sz w:val="24"/>
          <w:szCs w:val="24"/>
          <w:lang w:eastAsia="en-AU"/>
        </w:rPr>
        <w:t>or</w:t>
      </w:r>
      <w:r w:rsidRPr="001E6C2E">
        <w:rPr>
          <w:rFonts w:ascii="Arial" w:eastAsia="Times New Roman" w:hAnsi="Arial" w:cs="Arial"/>
          <w:color w:val="222426"/>
          <w:sz w:val="24"/>
          <w:szCs w:val="24"/>
          <w:lang w:eastAsia="en-AU"/>
        </w:rPr>
        <w:t xml:space="preserve"> the </w:t>
      </w:r>
      <w:proofErr w:type="spellStart"/>
      <w:r w:rsidRPr="001E6C2E">
        <w:rPr>
          <w:rFonts w:ascii="Arial" w:eastAsia="Times New Roman" w:hAnsi="Arial" w:cs="Arial"/>
          <w:color w:val="222426"/>
          <w:sz w:val="24"/>
          <w:szCs w:val="24"/>
          <w:lang w:eastAsia="en-AU"/>
        </w:rPr>
        <w:t>ACTPen</w:t>
      </w:r>
      <w:proofErr w:type="spellEnd"/>
      <w:r w:rsidRPr="001E6C2E">
        <w:rPr>
          <w:rFonts w:ascii="Arial" w:eastAsia="Times New Roman" w:hAnsi="Arial" w:cs="Arial"/>
          <w:color w:val="222426"/>
          <w:sz w:val="24"/>
          <w:szCs w:val="24"/>
          <w:lang w:eastAsia="en-AU"/>
        </w:rPr>
        <w:t>. If your pharmacist says they have no stock, ask them to continue to check with their wholesaler directly (rather than through a portal), or to try a different wholesaler.</w:t>
      </w:r>
    </w:p>
    <w:p w14:paraId="0B9759BF" w14:textId="77777777" w:rsidR="001E6C2E" w:rsidRPr="001E6C2E" w:rsidRDefault="001E6C2E" w:rsidP="001E6C2E">
      <w:pPr>
        <w:spacing w:after="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 xml:space="preserve">If you are an adult and use the prefilled syringe or </w:t>
      </w:r>
      <w:proofErr w:type="spellStart"/>
      <w:r w:rsidRPr="001E6C2E">
        <w:rPr>
          <w:rFonts w:ascii="Arial" w:eastAsia="Times New Roman" w:hAnsi="Arial" w:cs="Arial"/>
          <w:color w:val="222426"/>
          <w:sz w:val="24"/>
          <w:szCs w:val="24"/>
          <w:lang w:eastAsia="en-AU"/>
        </w:rPr>
        <w:t>ACTPen</w:t>
      </w:r>
      <w:proofErr w:type="spellEnd"/>
      <w:r w:rsidRPr="001E6C2E">
        <w:rPr>
          <w:rFonts w:ascii="Arial" w:eastAsia="Times New Roman" w:hAnsi="Arial" w:cs="Arial"/>
          <w:color w:val="222426"/>
          <w:sz w:val="24"/>
          <w:szCs w:val="24"/>
          <w:lang w:eastAsia="en-AU"/>
        </w:rPr>
        <w:t xml:space="preserve"> autoinjector you might need to swap between these two products.  Ask your rheumatologist, GP or rheumatology nurse to show you how to use both types in case you need to swap.  Alternatively, contact Roche Medical Information on 1800 233 950 or </w:t>
      </w:r>
      <w:hyperlink r:id="rId7" w:history="1">
        <w:r w:rsidRPr="001E6C2E">
          <w:rPr>
            <w:rFonts w:ascii="Arial" w:eastAsia="Times New Roman" w:hAnsi="Arial" w:cs="Arial"/>
            <w:color w:val="1876BF"/>
            <w:sz w:val="24"/>
            <w:szCs w:val="24"/>
            <w:u w:val="single"/>
            <w:lang w:eastAsia="en-AU"/>
          </w:rPr>
          <w:t>australia.medinfo@roche.com</w:t>
        </w:r>
      </w:hyperlink>
      <w:r w:rsidRPr="001E6C2E">
        <w:rPr>
          <w:rFonts w:ascii="Arial" w:eastAsia="Times New Roman" w:hAnsi="Arial" w:cs="Arial"/>
          <w:color w:val="222426"/>
          <w:sz w:val="24"/>
          <w:szCs w:val="24"/>
          <w:lang w:eastAsia="en-AU"/>
        </w:rPr>
        <w:t>  for information on how to use these products.</w:t>
      </w:r>
    </w:p>
    <w:p w14:paraId="485AB5B9"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t>If I need to change treatment, what will happen if I don’t do as well on the new treatment?</w:t>
      </w:r>
    </w:p>
    <w:p w14:paraId="5AFA6308"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Talk to your rheumatologist as soon as possible to review your treatment if you are not doing well on the new treatment.</w:t>
      </w:r>
    </w:p>
    <w:p w14:paraId="52B6082A" w14:textId="77777777" w:rsidR="001E6C2E" w:rsidRPr="001E6C2E" w:rsidRDefault="001E6C2E" w:rsidP="001E6C2E">
      <w:pPr>
        <w:spacing w:after="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It may help to talk to your rheumatology team in advance to develop a </w:t>
      </w:r>
      <w:hyperlink r:id="rId8" w:history="1">
        <w:r w:rsidRPr="001E6C2E">
          <w:rPr>
            <w:rFonts w:ascii="Arial" w:eastAsia="Times New Roman" w:hAnsi="Arial" w:cs="Arial"/>
            <w:color w:val="1876BF"/>
            <w:sz w:val="24"/>
            <w:szCs w:val="24"/>
            <w:u w:val="single"/>
            <w:lang w:eastAsia="en-AU"/>
          </w:rPr>
          <w:t>flare action plan</w:t>
        </w:r>
      </w:hyperlink>
      <w:r w:rsidRPr="001E6C2E">
        <w:rPr>
          <w:rFonts w:ascii="Arial" w:eastAsia="Times New Roman" w:hAnsi="Arial" w:cs="Arial"/>
          <w:color w:val="222426"/>
          <w:sz w:val="24"/>
          <w:szCs w:val="24"/>
          <w:lang w:eastAsia="en-AU"/>
        </w:rPr>
        <w:t>.</w:t>
      </w:r>
    </w:p>
    <w:p w14:paraId="2C64206E"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For arthritis information and access to local support services, call the Arthritis Infoline on 1800 011 041 or contact the organisations listed below.</w:t>
      </w:r>
    </w:p>
    <w:p w14:paraId="183CE864"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t>If I don’t do well on the new treatment, will that affect my future eligibility for biologics?</w:t>
      </w:r>
    </w:p>
    <w:p w14:paraId="73AC024A"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If you do not respond to the new treatment, this will not count as a ‘fail’ unless the alternative treatment continues for longer than 16 weeks.</w:t>
      </w:r>
    </w:p>
    <w:p w14:paraId="28E0D967"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lastRenderedPageBreak/>
        <w:t>Will I be able to go back to tocilizumab when supply returns to normal?</w:t>
      </w:r>
    </w:p>
    <w:p w14:paraId="55011C75"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You will be able to resume tocilizumab treatment when supply returns to normal.</w:t>
      </w:r>
    </w:p>
    <w:p w14:paraId="26AD9EC1"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t>Will I be able to stay on the new treatment if that works for me?</w:t>
      </w:r>
    </w:p>
    <w:p w14:paraId="6DB01B51" w14:textId="77777777" w:rsidR="001E6C2E" w:rsidRPr="001E6C2E" w:rsidRDefault="001E6C2E" w:rsidP="001E6C2E">
      <w:pPr>
        <w:spacing w:after="300" w:line="384" w:lineRule="atLeast"/>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You will be able continue on the new treatment if it works for you.</w:t>
      </w:r>
    </w:p>
    <w:commentRangeStart w:id="194"/>
    <w:p w14:paraId="1814DE07" w14:textId="77777777" w:rsidR="001E6C2E" w:rsidRPr="001E6C2E" w:rsidRDefault="001E6C2E" w:rsidP="001E6C2E">
      <w:pPr>
        <w:spacing w:after="0" w:line="384" w:lineRule="atLeast"/>
        <w:rPr>
          <w:rFonts w:ascii="Arial" w:eastAsia="Times New Roman" w:hAnsi="Arial" w:cs="Arial"/>
          <w:color w:val="222426"/>
          <w:sz w:val="24"/>
          <w:szCs w:val="24"/>
          <w:lang w:eastAsia="en-AU"/>
        </w:rPr>
      </w:pPr>
      <w:r w:rsidRPr="001E6C2E">
        <w:rPr>
          <w:rFonts w:ascii="Proxima_sb" w:eastAsia="Times New Roman" w:hAnsi="Proxima_sb" w:cs="Arial"/>
          <w:b/>
          <w:bCs/>
          <w:i/>
          <w:iCs/>
          <w:color w:val="222426"/>
          <w:sz w:val="24"/>
          <w:szCs w:val="24"/>
          <w:lang w:eastAsia="en-AU"/>
        </w:rPr>
        <w:fldChar w:fldCharType="begin"/>
      </w:r>
      <w:r w:rsidRPr="001E6C2E">
        <w:rPr>
          <w:rFonts w:ascii="Proxima_sb" w:eastAsia="Times New Roman" w:hAnsi="Proxima_sb" w:cs="Arial"/>
          <w:b/>
          <w:bCs/>
          <w:i/>
          <w:iCs/>
          <w:color w:val="222426"/>
          <w:sz w:val="24"/>
          <w:szCs w:val="24"/>
          <w:lang w:eastAsia="en-AU"/>
        </w:rPr>
        <w:instrText xml:space="preserve"> HYPERLINK "https://arthritisaustralia.com.au/wordpress/wp-content/uploads/2021/09/210914-Tocilizumab-Shortage-Consume-FAQs_Final.pdf" \t "_blank" </w:instrText>
      </w:r>
      <w:r w:rsidRPr="001E6C2E">
        <w:rPr>
          <w:rFonts w:ascii="Proxima_sb" w:eastAsia="Times New Roman" w:hAnsi="Proxima_sb" w:cs="Arial"/>
          <w:b/>
          <w:bCs/>
          <w:i/>
          <w:iCs/>
          <w:color w:val="222426"/>
          <w:sz w:val="24"/>
          <w:szCs w:val="24"/>
          <w:lang w:eastAsia="en-AU"/>
        </w:rPr>
        <w:fldChar w:fldCharType="separate"/>
      </w:r>
      <w:r w:rsidRPr="001E6C2E">
        <w:rPr>
          <w:rFonts w:ascii="VAG_100" w:eastAsia="Times New Roman" w:hAnsi="VAG_100" w:cs="Arial"/>
          <w:b/>
          <w:bCs/>
          <w:i/>
          <w:iCs/>
          <w:color w:val="0000FF"/>
          <w:sz w:val="24"/>
          <w:szCs w:val="24"/>
          <w:u w:val="single"/>
          <w:lang w:eastAsia="en-AU"/>
        </w:rPr>
        <w:t>Download these FAQs</w:t>
      </w:r>
      <w:r w:rsidRPr="001E6C2E">
        <w:rPr>
          <w:rFonts w:ascii="Proxima_sb" w:eastAsia="Times New Roman" w:hAnsi="Proxima_sb" w:cs="Arial"/>
          <w:b/>
          <w:bCs/>
          <w:i/>
          <w:iCs/>
          <w:color w:val="222426"/>
          <w:sz w:val="24"/>
          <w:szCs w:val="24"/>
          <w:lang w:eastAsia="en-AU"/>
        </w:rPr>
        <w:fldChar w:fldCharType="end"/>
      </w:r>
      <w:commentRangeEnd w:id="194"/>
      <w:r w:rsidR="002C6DE4">
        <w:rPr>
          <w:rStyle w:val="CommentReference"/>
        </w:rPr>
        <w:commentReference w:id="194"/>
      </w:r>
    </w:p>
    <w:p w14:paraId="73965FB9" w14:textId="77777777" w:rsidR="001E6C2E" w:rsidRPr="001E6C2E" w:rsidRDefault="001E6C2E" w:rsidP="001E6C2E">
      <w:pPr>
        <w:spacing w:after="0" w:line="384" w:lineRule="atLeast"/>
        <w:rPr>
          <w:rFonts w:ascii="Arial" w:eastAsia="Times New Roman" w:hAnsi="Arial" w:cs="Arial"/>
          <w:color w:val="222426"/>
          <w:sz w:val="24"/>
          <w:szCs w:val="24"/>
          <w:lang w:eastAsia="en-AU"/>
        </w:rPr>
      </w:pPr>
      <w:r w:rsidRPr="001E6C2E">
        <w:rPr>
          <w:rFonts w:ascii="Proxima_sb" w:eastAsia="Times New Roman" w:hAnsi="Proxima_sb" w:cs="Arial"/>
          <w:b/>
          <w:bCs/>
          <w:i/>
          <w:iCs/>
          <w:color w:val="222426"/>
          <w:sz w:val="24"/>
          <w:szCs w:val="24"/>
          <w:lang w:eastAsia="en-AU"/>
        </w:rPr>
        <w:t> </w:t>
      </w:r>
    </w:p>
    <w:p w14:paraId="6AE32A59"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t>Further information and support</w:t>
      </w:r>
    </w:p>
    <w:p w14:paraId="27DC9923" w14:textId="77777777" w:rsidR="001E6C2E" w:rsidRPr="001E6C2E" w:rsidRDefault="001E6C2E" w:rsidP="001E6C2E">
      <w:pPr>
        <w:numPr>
          <w:ilvl w:val="0"/>
          <w:numId w:val="4"/>
        </w:numPr>
        <w:spacing w:after="0"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Arthritis Australia: Infoline 1800 011 041 </w:t>
      </w:r>
      <w:hyperlink r:id="rId13" w:history="1">
        <w:r w:rsidRPr="001E6C2E">
          <w:rPr>
            <w:rFonts w:ascii="Arial" w:eastAsia="Times New Roman" w:hAnsi="Arial" w:cs="Arial"/>
            <w:color w:val="1876BF"/>
            <w:sz w:val="24"/>
            <w:szCs w:val="24"/>
            <w:u w:val="single"/>
            <w:lang w:eastAsia="en-AU"/>
          </w:rPr>
          <w:t>arthritisaustralia.com.au</w:t>
        </w:r>
      </w:hyperlink>
    </w:p>
    <w:p w14:paraId="54EB907B" w14:textId="77777777" w:rsidR="001E6C2E" w:rsidRPr="001E6C2E" w:rsidRDefault="001E6C2E" w:rsidP="001E6C2E">
      <w:pPr>
        <w:numPr>
          <w:ilvl w:val="0"/>
          <w:numId w:val="4"/>
        </w:numPr>
        <w:spacing w:after="0"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Musculoskeletal Australia: Help Line: 1800 263 265 </w:t>
      </w:r>
      <w:hyperlink r:id="rId14" w:history="1">
        <w:r w:rsidRPr="001E6C2E">
          <w:rPr>
            <w:rFonts w:ascii="Arial" w:eastAsia="Times New Roman" w:hAnsi="Arial" w:cs="Arial"/>
            <w:color w:val="1876BF"/>
            <w:sz w:val="24"/>
            <w:szCs w:val="24"/>
            <w:u w:val="single"/>
            <w:lang w:eastAsia="en-AU"/>
          </w:rPr>
          <w:t>msk.org.au</w:t>
        </w:r>
      </w:hyperlink>
    </w:p>
    <w:p w14:paraId="6C12A46F" w14:textId="77777777" w:rsidR="001E6C2E" w:rsidRPr="001E6C2E" w:rsidRDefault="001E6C2E" w:rsidP="001E6C2E">
      <w:pPr>
        <w:numPr>
          <w:ilvl w:val="0"/>
          <w:numId w:val="4"/>
        </w:numPr>
        <w:spacing w:after="0" w:line="240" w:lineRule="auto"/>
        <w:rPr>
          <w:rFonts w:ascii="Arial" w:eastAsia="Times New Roman" w:hAnsi="Arial" w:cs="Arial"/>
          <w:color w:val="222426"/>
          <w:sz w:val="24"/>
          <w:szCs w:val="24"/>
          <w:lang w:eastAsia="en-AU"/>
        </w:rPr>
      </w:pPr>
      <w:proofErr w:type="spellStart"/>
      <w:r w:rsidRPr="001E6C2E">
        <w:rPr>
          <w:rFonts w:ascii="Arial" w:eastAsia="Times New Roman" w:hAnsi="Arial" w:cs="Arial"/>
          <w:color w:val="222426"/>
          <w:sz w:val="24"/>
          <w:szCs w:val="24"/>
          <w:lang w:eastAsia="en-AU"/>
        </w:rPr>
        <w:t>CreakyJoints</w:t>
      </w:r>
      <w:proofErr w:type="spellEnd"/>
      <w:r w:rsidRPr="001E6C2E">
        <w:rPr>
          <w:rFonts w:ascii="Arial" w:eastAsia="Times New Roman" w:hAnsi="Arial" w:cs="Arial"/>
          <w:color w:val="222426"/>
          <w:sz w:val="24"/>
          <w:szCs w:val="24"/>
          <w:lang w:eastAsia="en-AU"/>
        </w:rPr>
        <w:t xml:space="preserve"> Australia </w:t>
      </w:r>
      <w:hyperlink r:id="rId15" w:history="1">
        <w:r w:rsidRPr="001E6C2E">
          <w:rPr>
            <w:rFonts w:ascii="Arial" w:eastAsia="Times New Roman" w:hAnsi="Arial" w:cs="Arial"/>
            <w:color w:val="1876BF"/>
            <w:sz w:val="24"/>
            <w:szCs w:val="24"/>
            <w:u w:val="single"/>
            <w:lang w:eastAsia="en-AU"/>
          </w:rPr>
          <w:t>https://creakyjoints.org.au/</w:t>
        </w:r>
      </w:hyperlink>
    </w:p>
    <w:p w14:paraId="223B29CA" w14:textId="77777777" w:rsidR="001E6C2E" w:rsidRPr="001E6C2E" w:rsidRDefault="001E6C2E" w:rsidP="001E6C2E">
      <w:pPr>
        <w:numPr>
          <w:ilvl w:val="0"/>
          <w:numId w:val="4"/>
        </w:numPr>
        <w:spacing w:after="0"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Therapeutic Goods Administration </w:t>
      </w:r>
      <w:hyperlink r:id="rId16" w:history="1">
        <w:r w:rsidRPr="001E6C2E">
          <w:rPr>
            <w:rFonts w:ascii="Arial" w:eastAsia="Times New Roman" w:hAnsi="Arial" w:cs="Arial"/>
            <w:color w:val="1876BF"/>
            <w:sz w:val="24"/>
            <w:szCs w:val="24"/>
            <w:u w:val="single"/>
            <w:lang w:eastAsia="en-AU"/>
          </w:rPr>
          <w:t>https://www.tga.gov.au/alert/shortages-tocilizumab-actemra-medicines</w:t>
        </w:r>
      </w:hyperlink>
    </w:p>
    <w:p w14:paraId="52BF00C6" w14:textId="77777777" w:rsidR="001E6C2E" w:rsidRPr="001E6C2E" w:rsidRDefault="001E6C2E" w:rsidP="001E6C2E">
      <w:pPr>
        <w:numPr>
          <w:ilvl w:val="0"/>
          <w:numId w:val="4"/>
        </w:numPr>
        <w:spacing w:after="0"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Roche Medical Information: 1800 233 950 or </w:t>
      </w:r>
      <w:hyperlink r:id="rId17" w:history="1">
        <w:r w:rsidRPr="001E6C2E">
          <w:rPr>
            <w:rFonts w:ascii="Arial" w:eastAsia="Times New Roman" w:hAnsi="Arial" w:cs="Arial"/>
            <w:color w:val="1876BF"/>
            <w:sz w:val="24"/>
            <w:szCs w:val="24"/>
            <w:u w:val="single"/>
            <w:lang w:eastAsia="en-AU"/>
          </w:rPr>
          <w:t>medinfo@roche.com</w:t>
        </w:r>
      </w:hyperlink>
    </w:p>
    <w:p w14:paraId="048D9655" w14:textId="77777777" w:rsidR="001E6C2E" w:rsidRPr="001E6C2E" w:rsidRDefault="001E6C2E" w:rsidP="001E6C2E">
      <w:pPr>
        <w:numPr>
          <w:ilvl w:val="0"/>
          <w:numId w:val="4"/>
        </w:numPr>
        <w:spacing w:after="0"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PBS Arrangements for tocilizumab shortage: </w:t>
      </w:r>
      <w:hyperlink r:id="rId18" w:history="1">
        <w:r w:rsidRPr="001E6C2E">
          <w:rPr>
            <w:rFonts w:ascii="Arial" w:eastAsia="Times New Roman" w:hAnsi="Arial" w:cs="Arial"/>
            <w:color w:val="1876BF"/>
            <w:sz w:val="24"/>
            <w:szCs w:val="24"/>
            <w:u w:val="single"/>
            <w:lang w:eastAsia="en-AU"/>
          </w:rPr>
          <w:t>https://www.pbs.gov.au/info/news/2021/08/pbs-arrangements-for-tocilizumab-shortage</w:t>
        </w:r>
      </w:hyperlink>
      <w:r w:rsidRPr="001E6C2E">
        <w:rPr>
          <w:rFonts w:ascii="Arial" w:eastAsia="Times New Roman" w:hAnsi="Arial" w:cs="Arial"/>
          <w:color w:val="222426"/>
          <w:sz w:val="24"/>
          <w:szCs w:val="24"/>
          <w:lang w:eastAsia="en-AU"/>
        </w:rPr>
        <w:t> and </w:t>
      </w:r>
      <w:hyperlink r:id="rId19" w:history="1">
        <w:r w:rsidRPr="001E6C2E">
          <w:rPr>
            <w:rFonts w:ascii="Arial" w:eastAsia="Times New Roman" w:hAnsi="Arial" w:cs="Arial"/>
            <w:color w:val="1876BF"/>
            <w:sz w:val="24"/>
            <w:szCs w:val="24"/>
            <w:u w:val="single"/>
            <w:lang w:eastAsia="en-AU"/>
          </w:rPr>
          <w:t>https://www.pbs.gov.au/info/news/2021/08/Pharmacist-Substitution-of-PBS-Medicines</w:t>
        </w:r>
      </w:hyperlink>
    </w:p>
    <w:p w14:paraId="46CCEBA8" w14:textId="77777777" w:rsidR="001E6C2E" w:rsidRPr="001E6C2E" w:rsidRDefault="001E6C2E" w:rsidP="001E6C2E">
      <w:pPr>
        <w:spacing w:before="375" w:after="30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color w:val="222426"/>
          <w:sz w:val="24"/>
          <w:szCs w:val="24"/>
          <w:lang w:eastAsia="en-AU"/>
        </w:rPr>
        <w:t>Useful links for Pharmacists</w:t>
      </w:r>
    </w:p>
    <w:p w14:paraId="3E796F63" w14:textId="77777777" w:rsidR="001E6C2E" w:rsidRPr="001E6C2E" w:rsidRDefault="001E6C2E" w:rsidP="001E6C2E">
      <w:pPr>
        <w:numPr>
          <w:ilvl w:val="0"/>
          <w:numId w:val="5"/>
        </w:numPr>
        <w:spacing w:after="0"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Information for pharmacies can be found on the TGA website </w:t>
      </w:r>
      <w:hyperlink r:id="rId20" w:tgtFrame="_blank" w:history="1">
        <w:r w:rsidRPr="001E6C2E">
          <w:rPr>
            <w:rFonts w:ascii="Arial" w:eastAsia="Times New Roman" w:hAnsi="Arial" w:cs="Arial"/>
            <w:color w:val="1876BF"/>
            <w:sz w:val="24"/>
            <w:szCs w:val="24"/>
            <w:u w:val="single"/>
            <w:lang w:eastAsia="en-AU"/>
          </w:rPr>
          <w:t>here</w:t>
        </w:r>
      </w:hyperlink>
      <w:r w:rsidRPr="001E6C2E">
        <w:rPr>
          <w:rFonts w:ascii="Arial" w:eastAsia="Times New Roman" w:hAnsi="Arial" w:cs="Arial"/>
          <w:color w:val="222426"/>
          <w:sz w:val="24"/>
          <w:szCs w:val="24"/>
          <w:lang w:eastAsia="en-AU"/>
        </w:rPr>
        <w:t> and as a downloadable pdf </w:t>
      </w:r>
      <w:hyperlink r:id="rId21" w:tgtFrame="_blank" w:history="1">
        <w:r w:rsidRPr="001E6C2E">
          <w:rPr>
            <w:rFonts w:ascii="Arial" w:eastAsia="Times New Roman" w:hAnsi="Arial" w:cs="Arial"/>
            <w:color w:val="1876BF"/>
            <w:sz w:val="24"/>
            <w:szCs w:val="24"/>
            <w:u w:val="single"/>
            <w:lang w:eastAsia="en-AU"/>
          </w:rPr>
          <w:t>here</w:t>
        </w:r>
      </w:hyperlink>
    </w:p>
    <w:p w14:paraId="53B2FD42" w14:textId="77777777" w:rsidR="001E6C2E" w:rsidRPr="001E6C2E" w:rsidRDefault="001E6C2E" w:rsidP="001E6C2E">
      <w:pPr>
        <w:numPr>
          <w:ilvl w:val="0"/>
          <w:numId w:val="5"/>
        </w:numPr>
        <w:spacing w:after="225"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Please note that pharmacists will need to call wholesalers to order tocilizumab. Wholesaler portals will likely show zero stock quantity for both subcutaneous medicines, even if they are available.</w:t>
      </w:r>
    </w:p>
    <w:p w14:paraId="14AAB415" w14:textId="77777777" w:rsidR="001E6C2E" w:rsidRPr="001E6C2E" w:rsidRDefault="001E6C2E" w:rsidP="001E6C2E">
      <w:pPr>
        <w:spacing w:after="0" w:line="240" w:lineRule="auto"/>
        <w:outlineLvl w:val="3"/>
        <w:rPr>
          <w:rFonts w:ascii="Proxima_sb" w:eastAsia="Times New Roman" w:hAnsi="Proxima_sb" w:cs="Arial"/>
          <w:color w:val="222426"/>
          <w:sz w:val="24"/>
          <w:szCs w:val="24"/>
          <w:lang w:eastAsia="en-AU"/>
        </w:rPr>
      </w:pPr>
      <w:r w:rsidRPr="001E6C2E">
        <w:rPr>
          <w:rFonts w:ascii="Proxima_sb" w:eastAsia="Times New Roman" w:hAnsi="Proxima_sb" w:cs="Arial"/>
          <w:b/>
          <w:bCs/>
          <w:color w:val="222426"/>
          <w:sz w:val="24"/>
          <w:szCs w:val="24"/>
          <w:lang w:eastAsia="en-AU"/>
        </w:rPr>
        <w:t>Additional useful links</w:t>
      </w:r>
    </w:p>
    <w:p w14:paraId="73CB3AB4" w14:textId="77777777" w:rsidR="001E6C2E" w:rsidRPr="001E6C2E" w:rsidRDefault="001E6C2E" w:rsidP="001E6C2E">
      <w:pPr>
        <w:numPr>
          <w:ilvl w:val="0"/>
          <w:numId w:val="6"/>
        </w:numPr>
        <w:spacing w:after="0" w:line="240" w:lineRule="auto"/>
        <w:rPr>
          <w:rFonts w:ascii="Arial" w:eastAsia="Times New Roman" w:hAnsi="Arial" w:cs="Arial"/>
          <w:color w:val="222426"/>
          <w:sz w:val="24"/>
          <w:szCs w:val="24"/>
          <w:lang w:eastAsia="en-AU"/>
        </w:rPr>
      </w:pPr>
      <w:r w:rsidRPr="001E6C2E">
        <w:rPr>
          <w:rFonts w:ascii="Proxima_sb" w:eastAsia="Times New Roman" w:hAnsi="Proxima_sb" w:cs="Arial"/>
          <w:b/>
          <w:bCs/>
          <w:color w:val="222426"/>
          <w:sz w:val="24"/>
          <w:szCs w:val="24"/>
          <w:lang w:eastAsia="en-AU"/>
        </w:rPr>
        <w:t>TGA, ARA and Arthritis Australia Joint Statement on the tocilizumab shortage</w:t>
      </w:r>
    </w:p>
    <w:p w14:paraId="56980A9E" w14:textId="77777777" w:rsidR="001E6C2E" w:rsidRPr="001E6C2E" w:rsidRDefault="001E6C2E" w:rsidP="001E6C2E">
      <w:pPr>
        <w:numPr>
          <w:ilvl w:val="1"/>
          <w:numId w:val="6"/>
        </w:numPr>
        <w:spacing w:after="0"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Version 2 </w:t>
      </w:r>
      <w:hyperlink r:id="rId22" w:tgtFrame="_blank" w:history="1">
        <w:r w:rsidRPr="001E6C2E">
          <w:rPr>
            <w:rFonts w:ascii="Arial" w:eastAsia="Times New Roman" w:hAnsi="Arial" w:cs="Arial"/>
            <w:color w:val="1876BF"/>
            <w:sz w:val="24"/>
            <w:szCs w:val="24"/>
            <w:u w:val="single"/>
            <w:lang w:eastAsia="en-AU"/>
          </w:rPr>
          <w:t>28 September 2021</w:t>
        </w:r>
      </w:hyperlink>
    </w:p>
    <w:p w14:paraId="21DC39B9" w14:textId="77777777" w:rsidR="001E6C2E" w:rsidRPr="001E6C2E" w:rsidRDefault="001E6C2E" w:rsidP="001E6C2E">
      <w:pPr>
        <w:numPr>
          <w:ilvl w:val="1"/>
          <w:numId w:val="6"/>
        </w:numPr>
        <w:spacing w:after="0"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Version 1 </w:t>
      </w:r>
      <w:hyperlink r:id="rId23" w:tgtFrame="_blank" w:history="1">
        <w:r w:rsidRPr="001E6C2E">
          <w:rPr>
            <w:rFonts w:ascii="Arial" w:eastAsia="Times New Roman" w:hAnsi="Arial" w:cs="Arial"/>
            <w:color w:val="1876BF"/>
            <w:sz w:val="24"/>
            <w:szCs w:val="24"/>
            <w:u w:val="single"/>
            <w:lang w:eastAsia="en-AU"/>
          </w:rPr>
          <w:t>4 August 2021</w:t>
        </w:r>
      </w:hyperlink>
    </w:p>
    <w:p w14:paraId="189F3E62" w14:textId="77777777" w:rsidR="001E6C2E" w:rsidRPr="001E6C2E" w:rsidRDefault="001E6C2E" w:rsidP="001E6C2E">
      <w:pPr>
        <w:numPr>
          <w:ilvl w:val="0"/>
          <w:numId w:val="6"/>
        </w:numPr>
        <w:spacing w:after="225"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This statement provides recommendations on the management of patients on tocilizumab during the shortage</w:t>
      </w:r>
    </w:p>
    <w:commentRangeStart w:id="195"/>
    <w:p w14:paraId="3028F6B7" w14:textId="77777777" w:rsidR="001E6C2E" w:rsidRPr="001E6C2E" w:rsidRDefault="001E6C2E" w:rsidP="001E6C2E">
      <w:pPr>
        <w:numPr>
          <w:ilvl w:val="0"/>
          <w:numId w:val="7"/>
        </w:numPr>
        <w:spacing w:after="0"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fldChar w:fldCharType="begin"/>
      </w:r>
      <w:r w:rsidRPr="001E6C2E">
        <w:rPr>
          <w:rFonts w:ascii="Arial" w:eastAsia="Times New Roman" w:hAnsi="Arial" w:cs="Arial"/>
          <w:color w:val="222426"/>
          <w:sz w:val="24"/>
          <w:szCs w:val="24"/>
          <w:lang w:eastAsia="en-AU"/>
        </w:rPr>
        <w:instrText xml:space="preserve"> HYPERLINK "https://rheumatology.org.au/Portals/2/Documents/Public/Patients/Medication_Information/SSSI_tocilizumab.pdf?ver=2021-08-25-174028-630" </w:instrText>
      </w:r>
      <w:r w:rsidRPr="001E6C2E">
        <w:rPr>
          <w:rFonts w:ascii="Arial" w:eastAsia="Times New Roman" w:hAnsi="Arial" w:cs="Arial"/>
          <w:color w:val="222426"/>
          <w:sz w:val="24"/>
          <w:szCs w:val="24"/>
          <w:lang w:eastAsia="en-AU"/>
        </w:rPr>
        <w:fldChar w:fldCharType="separate"/>
      </w:r>
      <w:r w:rsidRPr="001E6C2E">
        <w:rPr>
          <w:rFonts w:ascii="Arial" w:eastAsia="Times New Roman" w:hAnsi="Arial" w:cs="Arial"/>
          <w:color w:val="1876BF"/>
          <w:sz w:val="24"/>
          <w:szCs w:val="24"/>
          <w:u w:val="single"/>
          <w:lang w:eastAsia="en-AU"/>
        </w:rPr>
        <w:t>Serious Scarcity Substitution Instrument (SSSI) for tocilizumab 6 Aug 2021</w:t>
      </w:r>
      <w:r w:rsidRPr="001E6C2E">
        <w:rPr>
          <w:rFonts w:ascii="Arial" w:eastAsia="Times New Roman" w:hAnsi="Arial" w:cs="Arial"/>
          <w:color w:val="222426"/>
          <w:sz w:val="24"/>
          <w:szCs w:val="24"/>
          <w:lang w:eastAsia="en-AU"/>
        </w:rPr>
        <w:fldChar w:fldCharType="end"/>
      </w:r>
      <w:commentRangeEnd w:id="195"/>
      <w:r w:rsidR="00A77233">
        <w:rPr>
          <w:rStyle w:val="CommentReference"/>
        </w:rPr>
        <w:commentReference w:id="195"/>
      </w:r>
    </w:p>
    <w:p w14:paraId="2E8D9E67" w14:textId="77777777" w:rsidR="001E6C2E" w:rsidRPr="001E6C2E" w:rsidRDefault="001E6C2E" w:rsidP="001E6C2E">
      <w:pPr>
        <w:numPr>
          <w:ilvl w:val="1"/>
          <w:numId w:val="7"/>
        </w:numPr>
        <w:spacing w:after="75"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This instrument allows for pharmacists to substitute the SC formulations of tocilizumab without the need to contact the prescriber</w:t>
      </w:r>
    </w:p>
    <w:p w14:paraId="0A0299AE" w14:textId="77777777" w:rsidR="001E6C2E" w:rsidRPr="001E6C2E" w:rsidRDefault="001E6C2E" w:rsidP="001E6C2E">
      <w:pPr>
        <w:numPr>
          <w:ilvl w:val="0"/>
          <w:numId w:val="8"/>
        </w:numPr>
        <w:spacing w:after="0"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Further information can be found on the TGA website </w:t>
      </w:r>
      <w:hyperlink r:id="rId24" w:tgtFrame="_blank" w:history="1">
        <w:r w:rsidRPr="001E6C2E">
          <w:rPr>
            <w:rFonts w:ascii="Arial" w:eastAsia="Times New Roman" w:hAnsi="Arial" w:cs="Arial"/>
            <w:color w:val="1876BF"/>
            <w:sz w:val="24"/>
            <w:szCs w:val="24"/>
            <w:u w:val="single"/>
            <w:lang w:eastAsia="en-AU"/>
          </w:rPr>
          <w:t>here</w:t>
        </w:r>
      </w:hyperlink>
    </w:p>
    <w:p w14:paraId="20CE6DE5" w14:textId="77777777" w:rsidR="001E6C2E" w:rsidRPr="001E6C2E" w:rsidRDefault="001E6C2E" w:rsidP="001E6C2E">
      <w:pPr>
        <w:numPr>
          <w:ilvl w:val="0"/>
          <w:numId w:val="9"/>
        </w:numPr>
        <w:spacing w:after="0"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PBS Arrangements for tocilizumab shortage can be found </w:t>
      </w:r>
      <w:hyperlink r:id="rId25" w:tgtFrame="_blank" w:history="1">
        <w:r w:rsidRPr="001E6C2E">
          <w:rPr>
            <w:rFonts w:ascii="Arial" w:eastAsia="Times New Roman" w:hAnsi="Arial" w:cs="Arial"/>
            <w:color w:val="1876BF"/>
            <w:sz w:val="24"/>
            <w:szCs w:val="24"/>
            <w:u w:val="single"/>
            <w:lang w:eastAsia="en-AU"/>
          </w:rPr>
          <w:t>here</w:t>
        </w:r>
      </w:hyperlink>
    </w:p>
    <w:p w14:paraId="2A5AC12F" w14:textId="77777777" w:rsidR="001E6C2E" w:rsidRPr="001E6C2E" w:rsidRDefault="001E6C2E" w:rsidP="001E6C2E">
      <w:pPr>
        <w:numPr>
          <w:ilvl w:val="0"/>
          <w:numId w:val="10"/>
        </w:numPr>
        <w:spacing w:after="225" w:line="240" w:lineRule="auto"/>
        <w:rPr>
          <w:rFonts w:ascii="Arial" w:eastAsia="Times New Roman" w:hAnsi="Arial" w:cs="Arial"/>
          <w:color w:val="222426"/>
          <w:sz w:val="24"/>
          <w:szCs w:val="24"/>
          <w:lang w:eastAsia="en-AU"/>
        </w:rPr>
      </w:pPr>
      <w:r w:rsidRPr="001E6C2E">
        <w:rPr>
          <w:rFonts w:ascii="Arial" w:eastAsia="Times New Roman" w:hAnsi="Arial" w:cs="Arial"/>
          <w:color w:val="222426"/>
          <w:sz w:val="24"/>
          <w:szCs w:val="24"/>
          <w:lang w:eastAsia="en-AU"/>
        </w:rPr>
        <w:t>Roche Medical Information can be contacted on 1800 233 950</w:t>
      </w:r>
    </w:p>
    <w:p w14:paraId="48EB928E" w14:textId="77777777" w:rsidR="0057261C" w:rsidRPr="001E6C2E" w:rsidRDefault="0057261C" w:rsidP="0057261C">
      <w:pPr>
        <w:spacing w:after="0" w:line="384" w:lineRule="atLeast"/>
        <w:rPr>
          <w:moveTo w:id="196" w:author="Louise Hardy" w:date="2021-12-21T08:26:00Z"/>
          <w:rFonts w:ascii="Arial" w:eastAsia="Times New Roman" w:hAnsi="Arial" w:cs="Arial"/>
          <w:color w:val="222426"/>
          <w:sz w:val="24"/>
          <w:szCs w:val="24"/>
          <w:lang w:eastAsia="en-AU"/>
        </w:rPr>
      </w:pPr>
      <w:moveToRangeStart w:id="197" w:author="Louise Hardy" w:date="2021-12-21T08:26:00Z" w:name="move90967608"/>
      <w:moveTo w:id="198" w:author="Louise Hardy" w:date="2021-12-21T08:26:00Z">
        <w:r w:rsidRPr="001E6C2E">
          <w:rPr>
            <w:rFonts w:ascii="Proxima_sb" w:eastAsia="Times New Roman" w:hAnsi="Proxima_sb" w:cs="Arial"/>
            <w:b/>
            <w:bCs/>
            <w:color w:val="222426"/>
            <w:sz w:val="24"/>
            <w:szCs w:val="24"/>
            <w:lang w:eastAsia="en-AU"/>
          </w:rPr>
          <w:lastRenderedPageBreak/>
          <w:t>A Consumer Webinar was held and recorded on 8 September 2021 </w:t>
        </w:r>
        <w:r w:rsidRPr="001E6C2E">
          <w:rPr>
            <w:rFonts w:ascii="Arial" w:eastAsia="Times New Roman" w:hAnsi="Arial" w:cs="Arial"/>
            <w:color w:val="222426"/>
            <w:sz w:val="24"/>
            <w:szCs w:val="24"/>
            <w:lang w:eastAsia="en-AU"/>
          </w:rPr>
          <w:t>to share more about this issue and have questions answered by:</w:t>
        </w:r>
      </w:moveTo>
    </w:p>
    <w:p w14:paraId="106232A0" w14:textId="77777777" w:rsidR="0057261C" w:rsidRPr="001E6C2E" w:rsidRDefault="0057261C" w:rsidP="0057261C">
      <w:pPr>
        <w:spacing w:before="150" w:after="0" w:line="240" w:lineRule="auto"/>
        <w:ind w:left="1440"/>
        <w:rPr>
          <w:moveTo w:id="199" w:author="Louise Hardy" w:date="2021-12-21T08:26:00Z"/>
          <w:rFonts w:ascii="Arial" w:eastAsia="Times New Roman" w:hAnsi="Arial" w:cs="Arial"/>
          <w:color w:val="222426"/>
          <w:sz w:val="24"/>
          <w:szCs w:val="24"/>
          <w:lang w:eastAsia="en-AU"/>
        </w:rPr>
      </w:pPr>
    </w:p>
    <w:p w14:paraId="223CD0DC" w14:textId="77777777" w:rsidR="0057261C" w:rsidRPr="001E6C2E" w:rsidRDefault="0057261C" w:rsidP="0057261C">
      <w:pPr>
        <w:numPr>
          <w:ilvl w:val="1"/>
          <w:numId w:val="1"/>
        </w:numPr>
        <w:spacing w:before="150" w:after="0" w:line="240" w:lineRule="auto"/>
        <w:ind w:left="2160"/>
        <w:rPr>
          <w:moveTo w:id="200" w:author="Louise Hardy" w:date="2021-12-21T08:26:00Z"/>
          <w:rFonts w:ascii="Arial" w:eastAsia="Times New Roman" w:hAnsi="Arial" w:cs="Arial"/>
          <w:color w:val="222426"/>
          <w:sz w:val="24"/>
          <w:szCs w:val="24"/>
          <w:lang w:eastAsia="en-AU"/>
        </w:rPr>
      </w:pPr>
    </w:p>
    <w:p w14:paraId="12254C42" w14:textId="77777777" w:rsidR="0057261C" w:rsidRPr="001E6C2E" w:rsidRDefault="0057261C" w:rsidP="0057261C">
      <w:pPr>
        <w:numPr>
          <w:ilvl w:val="2"/>
          <w:numId w:val="1"/>
        </w:numPr>
        <w:spacing w:after="0" w:line="240" w:lineRule="auto"/>
        <w:rPr>
          <w:moveTo w:id="201" w:author="Louise Hardy" w:date="2021-12-21T08:26:00Z"/>
          <w:rFonts w:ascii="Arial" w:eastAsia="Times New Roman" w:hAnsi="Arial" w:cs="Arial"/>
          <w:color w:val="222426"/>
          <w:sz w:val="24"/>
          <w:szCs w:val="24"/>
          <w:lang w:eastAsia="en-AU"/>
        </w:rPr>
      </w:pPr>
      <w:moveTo w:id="202" w:author="Louise Hardy" w:date="2021-12-21T08:26:00Z">
        <w:r w:rsidRPr="001E6C2E">
          <w:rPr>
            <w:rFonts w:ascii="Proxima_sb" w:eastAsia="Times New Roman" w:hAnsi="Proxima_sb" w:cs="Arial"/>
            <w:b/>
            <w:bCs/>
            <w:color w:val="222426"/>
            <w:sz w:val="24"/>
            <w:szCs w:val="24"/>
            <w:lang w:eastAsia="en-AU"/>
          </w:rPr>
          <w:t>Professor Catherine Hill</w:t>
        </w:r>
        <w:r w:rsidRPr="001E6C2E">
          <w:rPr>
            <w:rFonts w:ascii="Arial" w:eastAsia="Times New Roman" w:hAnsi="Arial" w:cs="Arial"/>
            <w:color w:val="222426"/>
            <w:sz w:val="24"/>
            <w:szCs w:val="24"/>
            <w:lang w:eastAsia="en-AU"/>
          </w:rPr>
          <w:t>, President, Australian Rheumatology Association</w:t>
        </w:r>
      </w:moveTo>
    </w:p>
    <w:p w14:paraId="3BEB4CA1" w14:textId="77777777" w:rsidR="0057261C" w:rsidRPr="001E6C2E" w:rsidRDefault="0057261C" w:rsidP="0057261C">
      <w:pPr>
        <w:numPr>
          <w:ilvl w:val="2"/>
          <w:numId w:val="1"/>
        </w:numPr>
        <w:spacing w:after="0" w:line="240" w:lineRule="auto"/>
        <w:rPr>
          <w:moveTo w:id="203" w:author="Louise Hardy" w:date="2021-12-21T08:26:00Z"/>
          <w:rFonts w:ascii="Arial" w:eastAsia="Times New Roman" w:hAnsi="Arial" w:cs="Arial"/>
          <w:color w:val="222426"/>
          <w:sz w:val="24"/>
          <w:szCs w:val="24"/>
          <w:lang w:eastAsia="en-AU"/>
        </w:rPr>
      </w:pPr>
      <w:moveTo w:id="204" w:author="Louise Hardy" w:date="2021-12-21T08:26:00Z">
        <w:r w:rsidRPr="001E6C2E">
          <w:rPr>
            <w:rFonts w:ascii="Proxima_sb" w:eastAsia="Times New Roman" w:hAnsi="Proxima_sb" w:cs="Arial"/>
            <w:b/>
            <w:bCs/>
            <w:color w:val="222426"/>
            <w:sz w:val="24"/>
            <w:szCs w:val="24"/>
            <w:lang w:eastAsia="en-AU"/>
          </w:rPr>
          <w:t>Elspeth Kay</w:t>
        </w:r>
        <w:r w:rsidRPr="001E6C2E">
          <w:rPr>
            <w:rFonts w:ascii="Arial" w:eastAsia="Times New Roman" w:hAnsi="Arial" w:cs="Arial"/>
            <w:color w:val="222426"/>
            <w:sz w:val="24"/>
            <w:szCs w:val="24"/>
            <w:lang w:eastAsia="en-AU"/>
          </w:rPr>
          <w:t>, Assistant Secretary, Pharmacovigilance and Special Access Branch, Therapeutic Goods Administration</w:t>
        </w:r>
      </w:moveTo>
    </w:p>
    <w:p w14:paraId="4CE78F5C" w14:textId="77777777" w:rsidR="0057261C" w:rsidRPr="001E6C2E" w:rsidRDefault="0057261C" w:rsidP="0057261C">
      <w:pPr>
        <w:numPr>
          <w:ilvl w:val="2"/>
          <w:numId w:val="1"/>
        </w:numPr>
        <w:spacing w:after="0" w:line="240" w:lineRule="auto"/>
        <w:rPr>
          <w:moveTo w:id="205" w:author="Louise Hardy" w:date="2021-12-21T08:26:00Z"/>
          <w:rFonts w:ascii="Arial" w:eastAsia="Times New Roman" w:hAnsi="Arial" w:cs="Arial"/>
          <w:color w:val="222426"/>
          <w:sz w:val="24"/>
          <w:szCs w:val="24"/>
          <w:lang w:eastAsia="en-AU"/>
        </w:rPr>
      </w:pPr>
      <w:moveTo w:id="206" w:author="Louise Hardy" w:date="2021-12-21T08:26:00Z">
        <w:r w:rsidRPr="001E6C2E">
          <w:rPr>
            <w:rFonts w:ascii="Proxima_sb" w:eastAsia="Times New Roman" w:hAnsi="Proxima_sb" w:cs="Arial"/>
            <w:b/>
            <w:bCs/>
            <w:color w:val="222426"/>
            <w:sz w:val="24"/>
            <w:szCs w:val="24"/>
            <w:lang w:eastAsia="en-AU"/>
          </w:rPr>
          <w:t>Dr Ben Whitehead</w:t>
        </w:r>
        <w:r w:rsidRPr="001E6C2E">
          <w:rPr>
            <w:rFonts w:ascii="Arial" w:eastAsia="Times New Roman" w:hAnsi="Arial" w:cs="Arial"/>
            <w:color w:val="222426"/>
            <w:sz w:val="24"/>
            <w:szCs w:val="24"/>
            <w:lang w:eastAsia="en-AU"/>
          </w:rPr>
          <w:t>, Paediatric Rheumatologist</w:t>
        </w:r>
      </w:moveTo>
    </w:p>
    <w:p w14:paraId="6A739236" w14:textId="77777777" w:rsidR="0057261C" w:rsidRPr="001E6C2E" w:rsidRDefault="0057261C" w:rsidP="0057261C">
      <w:pPr>
        <w:numPr>
          <w:ilvl w:val="2"/>
          <w:numId w:val="1"/>
        </w:numPr>
        <w:spacing w:after="0" w:line="240" w:lineRule="auto"/>
        <w:rPr>
          <w:moveTo w:id="207" w:author="Louise Hardy" w:date="2021-12-21T08:26:00Z"/>
          <w:rFonts w:ascii="Arial" w:eastAsia="Times New Roman" w:hAnsi="Arial" w:cs="Arial"/>
          <w:color w:val="222426"/>
          <w:sz w:val="24"/>
          <w:szCs w:val="24"/>
          <w:lang w:eastAsia="en-AU"/>
        </w:rPr>
      </w:pPr>
      <w:moveTo w:id="208" w:author="Louise Hardy" w:date="2021-12-21T08:26:00Z">
        <w:r w:rsidRPr="001E6C2E">
          <w:rPr>
            <w:rFonts w:ascii="Proxima_sb" w:eastAsia="Times New Roman" w:hAnsi="Proxima_sb" w:cs="Arial"/>
            <w:b/>
            <w:bCs/>
            <w:color w:val="222426"/>
            <w:sz w:val="24"/>
            <w:szCs w:val="24"/>
            <w:lang w:eastAsia="en-AU"/>
          </w:rPr>
          <w:t>Stuart Knight</w:t>
        </w:r>
        <w:r w:rsidRPr="001E6C2E">
          <w:rPr>
            <w:rFonts w:ascii="Arial" w:eastAsia="Times New Roman" w:hAnsi="Arial" w:cs="Arial"/>
            <w:color w:val="222426"/>
            <w:sz w:val="24"/>
            <w:szCs w:val="24"/>
            <w:lang w:eastAsia="en-AU"/>
          </w:rPr>
          <w:t>, General Manager, Roche Products Pty Limited</w:t>
        </w:r>
      </w:moveTo>
    </w:p>
    <w:p w14:paraId="6EBD20FE" w14:textId="77777777" w:rsidR="0057261C" w:rsidRPr="001E6C2E" w:rsidRDefault="0057261C" w:rsidP="0057261C">
      <w:pPr>
        <w:numPr>
          <w:ilvl w:val="2"/>
          <w:numId w:val="1"/>
        </w:numPr>
        <w:spacing w:after="0" w:line="240" w:lineRule="auto"/>
        <w:rPr>
          <w:moveTo w:id="209" w:author="Louise Hardy" w:date="2021-12-21T08:26:00Z"/>
          <w:rFonts w:ascii="Arial" w:eastAsia="Times New Roman" w:hAnsi="Arial" w:cs="Arial"/>
          <w:color w:val="222426"/>
          <w:sz w:val="24"/>
          <w:szCs w:val="24"/>
          <w:lang w:eastAsia="en-AU"/>
        </w:rPr>
      </w:pPr>
      <w:moveTo w:id="210" w:author="Louise Hardy" w:date="2021-12-21T08:26:00Z">
        <w:r w:rsidRPr="001E6C2E">
          <w:rPr>
            <w:rFonts w:ascii="Proxima_sb" w:eastAsia="Times New Roman" w:hAnsi="Proxima_sb" w:cs="Arial"/>
            <w:b/>
            <w:bCs/>
            <w:color w:val="222426"/>
            <w:sz w:val="24"/>
            <w:szCs w:val="24"/>
            <w:lang w:eastAsia="en-AU"/>
          </w:rPr>
          <w:t>Jonathan Smithers</w:t>
        </w:r>
        <w:r w:rsidRPr="001E6C2E">
          <w:rPr>
            <w:rFonts w:ascii="Arial" w:eastAsia="Times New Roman" w:hAnsi="Arial" w:cs="Arial"/>
            <w:color w:val="222426"/>
            <w:sz w:val="24"/>
            <w:szCs w:val="24"/>
            <w:lang w:eastAsia="en-AU"/>
          </w:rPr>
          <w:t>, CEO Arthritis Australia</w:t>
        </w:r>
      </w:moveTo>
    </w:p>
    <w:p w14:paraId="68A7A862" w14:textId="77777777" w:rsidR="0057261C" w:rsidRPr="001E6C2E" w:rsidRDefault="0057261C" w:rsidP="0057261C">
      <w:pPr>
        <w:numPr>
          <w:ilvl w:val="2"/>
          <w:numId w:val="1"/>
        </w:numPr>
        <w:spacing w:after="0" w:line="240" w:lineRule="auto"/>
        <w:rPr>
          <w:moveTo w:id="211" w:author="Louise Hardy" w:date="2021-12-21T08:26:00Z"/>
          <w:rFonts w:ascii="Arial" w:eastAsia="Times New Roman" w:hAnsi="Arial" w:cs="Arial"/>
          <w:color w:val="222426"/>
          <w:sz w:val="24"/>
          <w:szCs w:val="24"/>
          <w:lang w:eastAsia="en-AU"/>
        </w:rPr>
      </w:pPr>
      <w:moveTo w:id="212" w:author="Louise Hardy" w:date="2021-12-21T08:26:00Z">
        <w:r w:rsidRPr="001E6C2E">
          <w:rPr>
            <w:rFonts w:ascii="Proxima_sb" w:eastAsia="Times New Roman" w:hAnsi="Proxima_sb" w:cs="Arial"/>
            <w:b/>
            <w:bCs/>
            <w:color w:val="222426"/>
            <w:sz w:val="24"/>
            <w:szCs w:val="24"/>
            <w:lang w:eastAsia="en-AU"/>
          </w:rPr>
          <w:t>Franca Marine</w:t>
        </w:r>
        <w:r w:rsidRPr="001E6C2E">
          <w:rPr>
            <w:rFonts w:ascii="Arial" w:eastAsia="Times New Roman" w:hAnsi="Arial" w:cs="Arial"/>
            <w:color w:val="222426"/>
            <w:sz w:val="24"/>
            <w:szCs w:val="24"/>
            <w:lang w:eastAsia="en-AU"/>
          </w:rPr>
          <w:t>, Policy and Government Relations Manager, Arthritis Australia</w:t>
        </w:r>
      </w:moveTo>
    </w:p>
    <w:p w14:paraId="02F3980A" w14:textId="77777777" w:rsidR="0057261C" w:rsidRPr="001E6C2E" w:rsidRDefault="0057261C" w:rsidP="0057261C">
      <w:pPr>
        <w:spacing w:after="0" w:line="240" w:lineRule="auto"/>
        <w:outlineLvl w:val="2"/>
        <w:rPr>
          <w:moveTo w:id="213" w:author="Louise Hardy" w:date="2021-12-21T08:26:00Z"/>
          <w:rFonts w:ascii="Proxima_reg" w:eastAsia="Times New Roman" w:hAnsi="Proxima_reg" w:cs="Arial"/>
          <w:color w:val="1876BF"/>
          <w:sz w:val="38"/>
          <w:szCs w:val="38"/>
          <w:lang w:eastAsia="en-AU"/>
        </w:rPr>
      </w:pPr>
      <w:moveTo w:id="214" w:author="Louise Hardy" w:date="2021-12-21T08:26:00Z">
        <w:r>
          <w:fldChar w:fldCharType="begin"/>
        </w:r>
        <w:r>
          <w:instrText xml:space="preserve"> HYPERLINK "https://youtu.be/kqSUhVkWni8" </w:instrText>
        </w:r>
        <w:r>
          <w:fldChar w:fldCharType="separate"/>
        </w:r>
        <w:r w:rsidRPr="001E6C2E">
          <w:rPr>
            <w:rFonts w:ascii="Proxima_reg" w:eastAsia="Times New Roman" w:hAnsi="Proxima_reg" w:cs="Arial"/>
            <w:color w:val="1876BF"/>
            <w:sz w:val="38"/>
            <w:szCs w:val="38"/>
            <w:u w:val="single"/>
            <w:lang w:eastAsia="en-AU"/>
          </w:rPr>
          <w:t>Watch the Webinar</w:t>
        </w:r>
        <w:r>
          <w:rPr>
            <w:rFonts w:ascii="Proxima_reg" w:eastAsia="Times New Roman" w:hAnsi="Proxima_reg" w:cs="Arial"/>
            <w:color w:val="1876BF"/>
            <w:sz w:val="38"/>
            <w:szCs w:val="38"/>
            <w:u w:val="single"/>
            <w:lang w:eastAsia="en-AU"/>
          </w:rPr>
          <w:fldChar w:fldCharType="end"/>
        </w:r>
      </w:moveTo>
    </w:p>
    <w:moveToRangeEnd w:id="197"/>
    <w:p w14:paraId="6C4F8326" w14:textId="77777777" w:rsidR="001E6C2E" w:rsidRDefault="001E6C2E"/>
    <w:sectPr w:rsidR="001E6C2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4" w:author="Louise Hardy" w:date="2021-12-20T12:44:00Z" w:initials="LH">
    <w:p w14:paraId="37EBDC10" w14:textId="1495DDB1" w:rsidR="002C6DE4" w:rsidRDefault="002C6DE4">
      <w:pPr>
        <w:pStyle w:val="CommentText"/>
      </w:pPr>
      <w:r>
        <w:rPr>
          <w:rStyle w:val="CommentReference"/>
        </w:rPr>
        <w:annotationRef/>
      </w:r>
      <w:r>
        <w:t>Need to update download</w:t>
      </w:r>
      <w:r w:rsidR="00F22E6D">
        <w:t xml:space="preserve"> document too</w:t>
      </w:r>
    </w:p>
  </w:comment>
  <w:comment w:id="195" w:author="Louise Hardy" w:date="2021-12-20T12:44:00Z" w:initials="LH">
    <w:p w14:paraId="55E56EE0" w14:textId="05AEE6B5" w:rsidR="00A77233" w:rsidRDefault="00A77233">
      <w:pPr>
        <w:pStyle w:val="CommentText"/>
      </w:pPr>
      <w:r>
        <w:rPr>
          <w:rStyle w:val="CommentReference"/>
        </w:rPr>
        <w:annotationRef/>
      </w:r>
      <w:r>
        <w:t>Update</w:t>
      </w:r>
      <w:r w:rsidR="00F22E6D">
        <w:t xml:space="preserve"> link 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EBDC10" w15:done="0"/>
  <w15:commentEx w15:paraId="55E56E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AF925" w16cex:dateUtc="2021-12-20T01:44:00Z"/>
  <w16cex:commentExtensible w16cex:durableId="256AF936" w16cex:dateUtc="2021-12-20T0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EBDC10" w16cid:durableId="256AF925"/>
  <w16cid:commentId w16cid:paraId="55E56EE0" w16cid:durableId="256AF9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_60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Proxima_sb">
    <w:altName w:val="Cambria"/>
    <w:panose1 w:val="00000000000000000000"/>
    <w:charset w:val="00"/>
    <w:family w:val="roman"/>
    <w:notTrueType/>
    <w:pitch w:val="default"/>
  </w:font>
  <w:font w:name="Proxima_reg">
    <w:altName w:val="Cambria"/>
    <w:panose1 w:val="00000000000000000000"/>
    <w:charset w:val="00"/>
    <w:family w:val="roman"/>
    <w:notTrueType/>
    <w:pitch w:val="default"/>
  </w:font>
  <w:font w:name="VAG_10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11A"/>
    <w:multiLevelType w:val="multilevel"/>
    <w:tmpl w:val="3ED2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D1993"/>
    <w:multiLevelType w:val="hybridMultilevel"/>
    <w:tmpl w:val="C798B3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517095"/>
    <w:multiLevelType w:val="multilevel"/>
    <w:tmpl w:val="9B86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7197E"/>
    <w:multiLevelType w:val="multilevel"/>
    <w:tmpl w:val="6B72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44576"/>
    <w:multiLevelType w:val="multilevel"/>
    <w:tmpl w:val="2886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6422F"/>
    <w:multiLevelType w:val="multilevel"/>
    <w:tmpl w:val="A2E6D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07B3E"/>
    <w:multiLevelType w:val="hybridMultilevel"/>
    <w:tmpl w:val="34DC4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8D548EE"/>
    <w:multiLevelType w:val="hybridMultilevel"/>
    <w:tmpl w:val="17EC0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DA70AC"/>
    <w:multiLevelType w:val="multilevel"/>
    <w:tmpl w:val="7778A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93D78"/>
    <w:multiLevelType w:val="multilevel"/>
    <w:tmpl w:val="ED8E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61658A"/>
    <w:multiLevelType w:val="multilevel"/>
    <w:tmpl w:val="6634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4915AA"/>
    <w:multiLevelType w:val="multilevel"/>
    <w:tmpl w:val="BF50F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A4B42"/>
    <w:multiLevelType w:val="hybridMultilevel"/>
    <w:tmpl w:val="CCC8B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5726971"/>
    <w:multiLevelType w:val="multilevel"/>
    <w:tmpl w:val="ACC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1E4601"/>
    <w:multiLevelType w:val="multilevel"/>
    <w:tmpl w:val="AFA4D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B4758E"/>
    <w:multiLevelType w:val="multilevel"/>
    <w:tmpl w:val="2F482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4"/>
  </w:num>
  <w:num w:numId="5">
    <w:abstractNumId w:val="9"/>
  </w:num>
  <w:num w:numId="6">
    <w:abstractNumId w:val="5"/>
  </w:num>
  <w:num w:numId="7">
    <w:abstractNumId w:val="11"/>
  </w:num>
  <w:num w:numId="8">
    <w:abstractNumId w:val="10"/>
  </w:num>
  <w:num w:numId="9">
    <w:abstractNumId w:val="2"/>
  </w:num>
  <w:num w:numId="10">
    <w:abstractNumId w:val="13"/>
  </w:num>
  <w:num w:numId="11">
    <w:abstractNumId w:val="15"/>
  </w:num>
  <w:num w:numId="12">
    <w:abstractNumId w:val="14"/>
  </w:num>
  <w:num w:numId="13">
    <w:abstractNumId w:val="7"/>
  </w:num>
  <w:num w:numId="14">
    <w:abstractNumId w:val="6"/>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Hardy">
    <w15:presenceInfo w15:providerId="Windows Live" w15:userId="4fbc08262d116d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2E"/>
    <w:rsid w:val="00085180"/>
    <w:rsid w:val="001E6C2E"/>
    <w:rsid w:val="001F7049"/>
    <w:rsid w:val="002C6DE4"/>
    <w:rsid w:val="00542209"/>
    <w:rsid w:val="0057261C"/>
    <w:rsid w:val="005C5826"/>
    <w:rsid w:val="00647022"/>
    <w:rsid w:val="00686A48"/>
    <w:rsid w:val="007E3BB1"/>
    <w:rsid w:val="009D3FB4"/>
    <w:rsid w:val="009E0945"/>
    <w:rsid w:val="00A77233"/>
    <w:rsid w:val="00AB4E1B"/>
    <w:rsid w:val="00B313C7"/>
    <w:rsid w:val="00BB44C9"/>
    <w:rsid w:val="00CB4F67"/>
    <w:rsid w:val="00CC7CF7"/>
    <w:rsid w:val="00D36F89"/>
    <w:rsid w:val="00D56EEF"/>
    <w:rsid w:val="00D7398E"/>
    <w:rsid w:val="00E33340"/>
    <w:rsid w:val="00E77197"/>
    <w:rsid w:val="00EB7FE8"/>
    <w:rsid w:val="00F22E6D"/>
    <w:rsid w:val="00F84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A56A"/>
  <w15:chartTrackingRefBased/>
  <w15:docId w15:val="{435C59FF-F56D-480B-A23B-C8D07697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6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1E6C2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E6C2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C2E"/>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1E6C2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E6C2E"/>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1E6C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E6C2E"/>
    <w:rPr>
      <w:color w:val="0000FF"/>
      <w:u w:val="single"/>
    </w:rPr>
  </w:style>
  <w:style w:type="character" w:styleId="Strong">
    <w:name w:val="Strong"/>
    <w:basedOn w:val="DefaultParagraphFont"/>
    <w:uiPriority w:val="22"/>
    <w:qFormat/>
    <w:rsid w:val="001E6C2E"/>
    <w:rPr>
      <w:b/>
      <w:bCs/>
    </w:rPr>
  </w:style>
  <w:style w:type="character" w:styleId="Emphasis">
    <w:name w:val="Emphasis"/>
    <w:basedOn w:val="DefaultParagraphFont"/>
    <w:uiPriority w:val="20"/>
    <w:qFormat/>
    <w:rsid w:val="001E6C2E"/>
    <w:rPr>
      <w:i/>
      <w:iCs/>
    </w:rPr>
  </w:style>
  <w:style w:type="paragraph" w:styleId="Revision">
    <w:name w:val="Revision"/>
    <w:hidden/>
    <w:uiPriority w:val="99"/>
    <w:semiHidden/>
    <w:rsid w:val="00542209"/>
    <w:pPr>
      <w:spacing w:after="0" w:line="240" w:lineRule="auto"/>
    </w:pPr>
  </w:style>
  <w:style w:type="character" w:styleId="CommentReference">
    <w:name w:val="annotation reference"/>
    <w:basedOn w:val="DefaultParagraphFont"/>
    <w:uiPriority w:val="99"/>
    <w:semiHidden/>
    <w:unhideWhenUsed/>
    <w:rsid w:val="009E0945"/>
    <w:rPr>
      <w:sz w:val="16"/>
      <w:szCs w:val="16"/>
    </w:rPr>
  </w:style>
  <w:style w:type="paragraph" w:styleId="CommentText">
    <w:name w:val="annotation text"/>
    <w:basedOn w:val="Normal"/>
    <w:link w:val="CommentTextChar"/>
    <w:uiPriority w:val="99"/>
    <w:semiHidden/>
    <w:unhideWhenUsed/>
    <w:rsid w:val="009E0945"/>
    <w:pPr>
      <w:spacing w:line="240" w:lineRule="auto"/>
    </w:pPr>
    <w:rPr>
      <w:sz w:val="20"/>
      <w:szCs w:val="20"/>
    </w:rPr>
  </w:style>
  <w:style w:type="character" w:customStyle="1" w:styleId="CommentTextChar">
    <w:name w:val="Comment Text Char"/>
    <w:basedOn w:val="DefaultParagraphFont"/>
    <w:link w:val="CommentText"/>
    <w:uiPriority w:val="99"/>
    <w:semiHidden/>
    <w:rsid w:val="009E0945"/>
    <w:rPr>
      <w:sz w:val="20"/>
      <w:szCs w:val="20"/>
    </w:rPr>
  </w:style>
  <w:style w:type="paragraph" w:styleId="CommentSubject">
    <w:name w:val="annotation subject"/>
    <w:basedOn w:val="CommentText"/>
    <w:next w:val="CommentText"/>
    <w:link w:val="CommentSubjectChar"/>
    <w:uiPriority w:val="99"/>
    <w:semiHidden/>
    <w:unhideWhenUsed/>
    <w:rsid w:val="009E0945"/>
    <w:rPr>
      <w:b/>
      <w:bCs/>
    </w:rPr>
  </w:style>
  <w:style w:type="character" w:customStyle="1" w:styleId="CommentSubjectChar">
    <w:name w:val="Comment Subject Char"/>
    <w:basedOn w:val="CommentTextChar"/>
    <w:link w:val="CommentSubject"/>
    <w:uiPriority w:val="99"/>
    <w:semiHidden/>
    <w:rsid w:val="009E0945"/>
    <w:rPr>
      <w:b/>
      <w:bCs/>
      <w:sz w:val="20"/>
      <w:szCs w:val="20"/>
    </w:rPr>
  </w:style>
  <w:style w:type="paragraph" w:styleId="ListParagraph">
    <w:name w:val="List Paragraph"/>
    <w:basedOn w:val="Normal"/>
    <w:uiPriority w:val="34"/>
    <w:qFormat/>
    <w:rsid w:val="00E33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99332">
      <w:bodyDiv w:val="1"/>
      <w:marLeft w:val="0"/>
      <w:marRight w:val="0"/>
      <w:marTop w:val="0"/>
      <w:marBottom w:val="0"/>
      <w:divBdr>
        <w:top w:val="none" w:sz="0" w:space="0" w:color="auto"/>
        <w:left w:val="none" w:sz="0" w:space="0" w:color="auto"/>
        <w:bottom w:val="none" w:sz="0" w:space="0" w:color="auto"/>
        <w:right w:val="none" w:sz="0" w:space="0" w:color="auto"/>
      </w:divBdr>
      <w:divsChild>
        <w:div w:id="1064839873">
          <w:marLeft w:val="0"/>
          <w:marRight w:val="0"/>
          <w:marTop w:val="0"/>
          <w:marBottom w:val="0"/>
          <w:divBdr>
            <w:top w:val="none" w:sz="0" w:space="0" w:color="auto"/>
            <w:left w:val="none" w:sz="0" w:space="0" w:color="auto"/>
            <w:bottom w:val="none" w:sz="0" w:space="0" w:color="auto"/>
            <w:right w:val="none" w:sz="0" w:space="0" w:color="auto"/>
          </w:divBdr>
          <w:divsChild>
            <w:div w:id="234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962">
      <w:bodyDiv w:val="1"/>
      <w:marLeft w:val="0"/>
      <w:marRight w:val="0"/>
      <w:marTop w:val="0"/>
      <w:marBottom w:val="0"/>
      <w:divBdr>
        <w:top w:val="none" w:sz="0" w:space="0" w:color="auto"/>
        <w:left w:val="none" w:sz="0" w:space="0" w:color="auto"/>
        <w:bottom w:val="none" w:sz="0" w:space="0" w:color="auto"/>
        <w:right w:val="none" w:sz="0" w:space="0" w:color="auto"/>
      </w:divBdr>
    </w:div>
    <w:div w:id="20206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org.au/assets/NPS/pdf/NPS2347_bDMARDs_Flares_v4-v2-jg-120121-INT-ACC.PDF" TargetMode="External"/><Relationship Id="rId13" Type="http://schemas.openxmlformats.org/officeDocument/2006/relationships/hyperlink" Target="http://www.arthritisaustralia.com.au/" TargetMode="External"/><Relationship Id="rId18" Type="http://schemas.openxmlformats.org/officeDocument/2006/relationships/hyperlink" Target="https://www.pbs.gov.au/info/news/2021/08/pbs-arrangements-for-tocilizumab-shortag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heumatology.org.au/Portals/2/Documents/Public/Patients/Medication_Information/Tocilizumab%20Shortage/acetemra-shortage-instructions-for-pharmacies.pdf?ver=2021-09-22-135932-297" TargetMode="External"/><Relationship Id="rId7" Type="http://schemas.openxmlformats.org/officeDocument/2006/relationships/hyperlink" Target="mailto:australia.medinfo@roche.com" TargetMode="External"/><Relationship Id="rId12" Type="http://schemas.microsoft.com/office/2018/08/relationships/commentsExtensible" Target="commentsExtensible.xml"/><Relationship Id="rId17" Type="http://schemas.openxmlformats.org/officeDocument/2006/relationships/hyperlink" Target="mailto:australia.medinfo@roche.com" TargetMode="External"/><Relationship Id="rId25" Type="http://schemas.openxmlformats.org/officeDocument/2006/relationships/hyperlink" Target="https://www.pbs.gov.au/info/news/2021/08/pbs-arrangements-for-tocilizumab-shortage" TargetMode="External"/><Relationship Id="rId2" Type="http://schemas.openxmlformats.org/officeDocument/2006/relationships/styles" Target="styles.xml"/><Relationship Id="rId16" Type="http://schemas.openxmlformats.org/officeDocument/2006/relationships/hyperlink" Target="https://www.tga.gov.au/alert/shortages-tocilizumab-actemra-medicines" TargetMode="External"/><Relationship Id="rId20" Type="http://schemas.openxmlformats.org/officeDocument/2006/relationships/hyperlink" Target="https://www.tga.gov.au/sites/default/files/acetemra-shortage-instructions-for-pharmacies.pdf" TargetMode="External"/><Relationship Id="rId1" Type="http://schemas.openxmlformats.org/officeDocument/2006/relationships/numbering" Target="numbering.xml"/><Relationship Id="rId6" Type="http://schemas.openxmlformats.org/officeDocument/2006/relationships/hyperlink" Target="https://arthritisaustralia.com.au/medication-search/tocilizumab/" TargetMode="External"/><Relationship Id="rId11" Type="http://schemas.microsoft.com/office/2016/09/relationships/commentsIds" Target="commentsIds.xml"/><Relationship Id="rId24" Type="http://schemas.openxmlformats.org/officeDocument/2006/relationships/hyperlink" Target="https://www.tga.gov.au/alert/shortages-tocilizumab-actemra-medicines" TargetMode="External"/><Relationship Id="rId5" Type="http://schemas.openxmlformats.org/officeDocument/2006/relationships/hyperlink" Target="https://www.tga.gov.au/alert/shortages-tocilizumab-actemra-medicines" TargetMode="External"/><Relationship Id="rId15" Type="http://schemas.openxmlformats.org/officeDocument/2006/relationships/hyperlink" Target="https://creakyjoints.org.au/" TargetMode="External"/><Relationship Id="rId23" Type="http://schemas.openxmlformats.org/officeDocument/2006/relationships/hyperlink" Target="https://rheumatology.org.au/Portals/2/Documents/Public/Patients/Medication_Information/tocilizumab-actemra-shortage-patient-management.pdf?ver=2021-08-25-174028-533" TargetMode="Externa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www.pbs.gov.au/info/news/2021/08/Pharmacist-Substitution-of-PBS-Medicines"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msk.org.au/" TargetMode="External"/><Relationship Id="rId22" Type="http://schemas.openxmlformats.org/officeDocument/2006/relationships/hyperlink" Target="http://www.tga.gov.au/sites/default/files/tocilizumab-actemra-shortage-patient-management.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2002</Words>
  <Characters>11414</Characters>
  <Application>Microsoft Office Word</Application>
  <DocSecurity>0</DocSecurity>
  <Lines>95</Lines>
  <Paragraphs>26</Paragraphs>
  <ScaleCrop>false</ScaleCrop>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Hardy</dc:creator>
  <cp:keywords/>
  <dc:description/>
  <cp:lastModifiedBy>Louise Hardy</cp:lastModifiedBy>
  <cp:revision>27</cp:revision>
  <dcterms:created xsi:type="dcterms:W3CDTF">2021-12-20T01:40:00Z</dcterms:created>
  <dcterms:modified xsi:type="dcterms:W3CDTF">2021-12-20T21:27:00Z</dcterms:modified>
</cp:coreProperties>
</file>